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6E" w:rsidRPr="005C4036" w:rsidRDefault="00B26D6E" w:rsidP="00AF1628">
      <w:pPr>
        <w:spacing w:line="240" w:lineRule="auto"/>
        <w:contextualSpacing/>
        <w:jc w:val="center"/>
        <w:rPr>
          <w:rFonts w:ascii="Times New Roman" w:hAnsi="Times New Roman"/>
        </w:rPr>
      </w:pPr>
      <w:r w:rsidRPr="005C4036">
        <w:rPr>
          <w:rFonts w:ascii="Times New Roman" w:hAnsi="Times New Roman"/>
        </w:rPr>
        <w:t>Муниципальное унитарное предприятие «Водоканал» г. Иркутска</w:t>
      </w:r>
    </w:p>
    <w:p w:rsidR="00B26D6E" w:rsidRPr="005C4036" w:rsidRDefault="00B26D6E" w:rsidP="00AF1628">
      <w:pPr>
        <w:tabs>
          <w:tab w:val="left" w:pos="0"/>
        </w:tabs>
        <w:spacing w:after="0" w:line="240" w:lineRule="auto"/>
        <w:contextualSpacing/>
        <w:jc w:val="center"/>
        <w:rPr>
          <w:rFonts w:ascii="Times New Roman" w:hAnsi="Times New Roman"/>
          <w:b/>
          <w:lang w:eastAsia="ru-RU"/>
        </w:rPr>
      </w:pPr>
    </w:p>
    <w:p w:rsidR="000359A6" w:rsidRPr="005C4036" w:rsidRDefault="00B26D6E" w:rsidP="00AF1628">
      <w:pPr>
        <w:tabs>
          <w:tab w:val="left" w:pos="0"/>
        </w:tabs>
        <w:spacing w:after="0" w:line="240" w:lineRule="auto"/>
        <w:contextualSpacing/>
        <w:jc w:val="center"/>
        <w:rPr>
          <w:rFonts w:ascii="Times New Roman" w:hAnsi="Times New Roman"/>
          <w:b/>
          <w:lang w:eastAsia="ru-RU"/>
        </w:rPr>
      </w:pPr>
      <w:r w:rsidRPr="005C4036">
        <w:rPr>
          <w:rFonts w:ascii="Times New Roman" w:hAnsi="Times New Roman"/>
          <w:b/>
          <w:lang w:eastAsia="ru-RU"/>
        </w:rPr>
        <w:t xml:space="preserve">Договор </w:t>
      </w:r>
      <w:r w:rsidR="00822B3E" w:rsidRPr="005C4036">
        <w:rPr>
          <w:rFonts w:ascii="Times New Roman" w:hAnsi="Times New Roman"/>
          <w:b/>
          <w:lang w:eastAsia="ru-RU"/>
        </w:rPr>
        <w:t xml:space="preserve">водоотведения </w:t>
      </w:r>
    </w:p>
    <w:p w:rsidR="000359A6" w:rsidRPr="005C4036" w:rsidRDefault="000359A6" w:rsidP="000359A6">
      <w:pPr>
        <w:tabs>
          <w:tab w:val="left" w:pos="0"/>
        </w:tabs>
        <w:spacing w:after="0" w:line="240" w:lineRule="auto"/>
        <w:jc w:val="center"/>
        <w:rPr>
          <w:rFonts w:ascii="Times New Roman" w:hAnsi="Times New Roman"/>
          <w:b/>
          <w:lang w:eastAsia="ru-RU"/>
        </w:rPr>
      </w:pPr>
      <w:r w:rsidRPr="005C4036">
        <w:rPr>
          <w:rFonts w:ascii="Times New Roman" w:hAnsi="Times New Roman"/>
          <w:b/>
          <w:lang w:eastAsia="ru-RU"/>
        </w:rPr>
        <w:t xml:space="preserve">  </w:t>
      </w:r>
    </w:p>
    <w:tbl>
      <w:tblPr>
        <w:tblW w:w="0" w:type="auto"/>
        <w:tblLook w:val="0000" w:firstRow="0" w:lastRow="0" w:firstColumn="0" w:lastColumn="0" w:noHBand="0" w:noVBand="0"/>
      </w:tblPr>
      <w:tblGrid>
        <w:gridCol w:w="4818"/>
        <w:gridCol w:w="4821"/>
      </w:tblGrid>
      <w:tr w:rsidR="005C4036" w:rsidRPr="005C4036" w:rsidTr="002D134E">
        <w:tc>
          <w:tcPr>
            <w:tcW w:w="4927" w:type="dxa"/>
            <w:shd w:val="clear" w:color="auto" w:fill="auto"/>
          </w:tcPr>
          <w:p w:rsidR="00B26D6E" w:rsidRPr="005C4036" w:rsidRDefault="00B26D6E" w:rsidP="002C221D">
            <w:pPr>
              <w:spacing w:after="0"/>
              <w:jc w:val="both"/>
              <w:rPr>
                <w:rFonts w:ascii="Times New Roman" w:hAnsi="Times New Roman"/>
              </w:rPr>
            </w:pPr>
            <w:r w:rsidRPr="005C4036">
              <w:rPr>
                <w:rFonts w:ascii="Times New Roman" w:hAnsi="Times New Roman"/>
              </w:rPr>
              <w:t xml:space="preserve">г. </w:t>
            </w:r>
            <w:r w:rsidR="002C221D">
              <w:rPr>
                <w:rFonts w:ascii="Times New Roman" w:hAnsi="Times New Roman"/>
              </w:rPr>
              <w:t>Иркутск</w:t>
            </w:r>
          </w:p>
        </w:tc>
        <w:tc>
          <w:tcPr>
            <w:tcW w:w="4927" w:type="dxa"/>
            <w:shd w:val="clear" w:color="auto" w:fill="auto"/>
          </w:tcPr>
          <w:p w:rsidR="00B26D6E" w:rsidRPr="005C4036" w:rsidRDefault="00B26D6E" w:rsidP="003579A4">
            <w:pPr>
              <w:spacing w:after="0"/>
              <w:jc w:val="center"/>
              <w:rPr>
                <w:rFonts w:ascii="Times New Roman" w:hAnsi="Times New Roman"/>
              </w:rPr>
            </w:pPr>
            <w:r w:rsidRPr="005C4036">
              <w:rPr>
                <w:rFonts w:ascii="Times New Roman" w:hAnsi="Times New Roman"/>
              </w:rPr>
              <w:t xml:space="preserve">                                </w:t>
            </w:r>
            <w:r w:rsidR="000C6D7B">
              <w:rPr>
                <w:rFonts w:ascii="Times New Roman" w:hAnsi="Times New Roman"/>
              </w:rPr>
              <w:t xml:space="preserve">    </w:t>
            </w:r>
            <w:r w:rsidR="004A5198">
              <w:rPr>
                <w:rFonts w:ascii="Times New Roman" w:hAnsi="Times New Roman"/>
              </w:rPr>
              <w:t xml:space="preserve"> </w:t>
            </w:r>
            <w:r w:rsidR="000C6D7B">
              <w:rPr>
                <w:rFonts w:ascii="Times New Roman" w:hAnsi="Times New Roman"/>
              </w:rPr>
              <w:t xml:space="preserve"> </w:t>
            </w:r>
            <w:r w:rsidR="004A5198">
              <w:rPr>
                <w:rFonts w:ascii="Times New Roman" w:hAnsi="Times New Roman"/>
              </w:rPr>
              <w:t xml:space="preserve">   </w:t>
            </w:r>
            <w:r w:rsidRPr="005C4036">
              <w:rPr>
                <w:rFonts w:ascii="Times New Roman" w:hAnsi="Times New Roman"/>
              </w:rPr>
              <w:t>«</w:t>
            </w:r>
            <w:r w:rsidR="003579A4">
              <w:rPr>
                <w:rFonts w:ascii="Times New Roman" w:hAnsi="Times New Roman"/>
              </w:rPr>
              <w:t>__</w:t>
            </w:r>
            <w:r w:rsidRPr="005C4036">
              <w:rPr>
                <w:rFonts w:ascii="Times New Roman" w:hAnsi="Times New Roman"/>
              </w:rPr>
              <w:t xml:space="preserve">» </w:t>
            </w:r>
            <w:r w:rsidR="003579A4">
              <w:rPr>
                <w:rFonts w:ascii="Times New Roman" w:hAnsi="Times New Roman"/>
              </w:rPr>
              <w:t>________</w:t>
            </w:r>
            <w:r w:rsidR="00080CDD">
              <w:rPr>
                <w:rFonts w:ascii="Times New Roman" w:hAnsi="Times New Roman"/>
              </w:rPr>
              <w:t xml:space="preserve"> </w:t>
            </w:r>
            <w:r w:rsidRPr="005C4036">
              <w:rPr>
                <w:rFonts w:ascii="Times New Roman" w:hAnsi="Times New Roman"/>
              </w:rPr>
              <w:t>20</w:t>
            </w:r>
            <w:r w:rsidR="00C8055A">
              <w:rPr>
                <w:rFonts w:ascii="Times New Roman" w:hAnsi="Times New Roman"/>
              </w:rPr>
              <w:t xml:space="preserve"> </w:t>
            </w:r>
            <w:r w:rsidRPr="005C4036">
              <w:rPr>
                <w:rFonts w:ascii="Times New Roman" w:hAnsi="Times New Roman"/>
              </w:rPr>
              <w:t>год</w:t>
            </w:r>
          </w:p>
        </w:tc>
      </w:tr>
    </w:tbl>
    <w:p w:rsidR="000359A6" w:rsidRPr="005C4036" w:rsidRDefault="000359A6" w:rsidP="000359A6">
      <w:pPr>
        <w:spacing w:after="0" w:line="240" w:lineRule="auto"/>
        <w:rPr>
          <w:rFonts w:ascii="Times New Roman" w:hAnsi="Times New Roman"/>
          <w:lang w:eastAsia="ru-RU"/>
        </w:rPr>
      </w:pPr>
    </w:p>
    <w:p w:rsidR="002C221D" w:rsidRPr="003B125D" w:rsidRDefault="003B125D" w:rsidP="003B125D">
      <w:pPr>
        <w:spacing w:after="0" w:line="240" w:lineRule="auto"/>
        <w:jc w:val="both"/>
        <w:rPr>
          <w:rFonts w:ascii="Times New Roman" w:hAnsi="Times New Roman"/>
          <w:lang w:eastAsia="ru-RU"/>
        </w:rPr>
      </w:pPr>
      <w:r>
        <w:rPr>
          <w:rFonts w:ascii="Times New Roman" w:hAnsi="Times New Roman"/>
          <w:lang w:eastAsia="ru-RU"/>
        </w:rPr>
        <w:t xml:space="preserve">             </w:t>
      </w:r>
      <w:r w:rsidRPr="003B125D">
        <w:rPr>
          <w:rFonts w:ascii="Times New Roman" w:hAnsi="Times New Roman"/>
          <w:lang w:eastAsia="ru-RU"/>
        </w:rPr>
        <w:t>Муниципальное унитарное предприятие «Водоканал» г.Иркутска</w:t>
      </w:r>
      <w:r w:rsidRPr="003B125D">
        <w:rPr>
          <w:rFonts w:ascii="Times New Roman" w:hAnsi="Times New Roman"/>
        </w:rPr>
        <w:t xml:space="preserve">, именуемое в дальнейшем «Гарантирующая организация», в лице </w:t>
      </w:r>
      <w:bookmarkStart w:id="0" w:name="_GoBack"/>
      <w:bookmarkEnd w:id="0"/>
      <w:r w:rsidR="003579A4">
        <w:rPr>
          <w:rFonts w:ascii="Times New Roman" w:hAnsi="Times New Roman"/>
        </w:rPr>
        <w:t>______________________</w:t>
      </w:r>
      <w:r w:rsidRPr="003B125D">
        <w:rPr>
          <w:rFonts w:ascii="Times New Roman" w:hAnsi="Times New Roman"/>
        </w:rPr>
        <w:t xml:space="preserve">,  действующего  на основании Доверенности № </w:t>
      </w:r>
      <w:r w:rsidR="003579A4">
        <w:rPr>
          <w:rFonts w:ascii="Times New Roman" w:hAnsi="Times New Roman"/>
        </w:rPr>
        <w:t>_____________</w:t>
      </w:r>
      <w:r w:rsidR="004A5198">
        <w:rPr>
          <w:rFonts w:ascii="Times New Roman" w:hAnsi="Times New Roman"/>
        </w:rPr>
        <w:t xml:space="preserve"> от </w:t>
      </w:r>
      <w:r w:rsidR="003579A4">
        <w:rPr>
          <w:rFonts w:ascii="Times New Roman" w:hAnsi="Times New Roman"/>
        </w:rPr>
        <w:t>_____________</w:t>
      </w:r>
      <w:r w:rsidRPr="003B125D">
        <w:rPr>
          <w:rFonts w:ascii="Times New Roman" w:hAnsi="Times New Roman"/>
        </w:rPr>
        <w:t>, с одной стороны</w:t>
      </w:r>
      <w:r w:rsidR="00C8055A">
        <w:rPr>
          <w:rFonts w:ascii="Times New Roman" w:hAnsi="Times New Roman"/>
          <w:lang w:eastAsia="ru-RU"/>
        </w:rPr>
        <w:t xml:space="preserve">, и </w:t>
      </w:r>
      <w:r w:rsidR="003579A4">
        <w:rPr>
          <w:rFonts w:ascii="Times New Roman" w:hAnsi="Times New Roman"/>
          <w:lang w:eastAsia="ru-RU"/>
        </w:rPr>
        <w:t>______________________________</w:t>
      </w:r>
      <w:r w:rsidR="00080CDD" w:rsidRPr="003B125D">
        <w:rPr>
          <w:rFonts w:ascii="Times New Roman" w:hAnsi="Times New Roman"/>
          <w:lang w:eastAsia="ru-RU"/>
        </w:rPr>
        <w:t>,</w:t>
      </w:r>
      <w:r w:rsidR="00C8055A">
        <w:rPr>
          <w:rFonts w:ascii="Times New Roman" w:hAnsi="Times New Roman"/>
        </w:rPr>
        <w:t xml:space="preserve"> </w:t>
      </w:r>
      <w:r w:rsidR="002C221D" w:rsidRPr="003B125D">
        <w:rPr>
          <w:rFonts w:ascii="Times New Roman" w:hAnsi="Times New Roman"/>
        </w:rPr>
        <w:t>именуем</w:t>
      </w:r>
      <w:r w:rsidR="004A5198">
        <w:rPr>
          <w:rFonts w:ascii="Times New Roman" w:hAnsi="Times New Roman"/>
        </w:rPr>
        <w:t>ое</w:t>
      </w:r>
      <w:r w:rsidR="002C221D" w:rsidRPr="003B125D">
        <w:rPr>
          <w:rFonts w:ascii="Times New Roman" w:hAnsi="Times New Roman"/>
        </w:rPr>
        <w:t xml:space="preserve"> в дальнейшем </w:t>
      </w:r>
      <w:r w:rsidR="00C8055A">
        <w:rPr>
          <w:rFonts w:ascii="Times New Roman" w:hAnsi="Times New Roman"/>
        </w:rPr>
        <w:t>«</w:t>
      </w:r>
      <w:r w:rsidR="002C221D" w:rsidRPr="003B125D">
        <w:rPr>
          <w:rFonts w:ascii="Times New Roman" w:hAnsi="Times New Roman"/>
        </w:rPr>
        <w:t>Абонент</w:t>
      </w:r>
      <w:r w:rsidR="00C8055A">
        <w:rPr>
          <w:rFonts w:ascii="Times New Roman" w:hAnsi="Times New Roman"/>
        </w:rPr>
        <w:t>»,</w:t>
      </w:r>
      <w:r w:rsidR="002C221D" w:rsidRPr="003B125D">
        <w:rPr>
          <w:rFonts w:ascii="Times New Roman" w:hAnsi="Times New Roman"/>
        </w:rPr>
        <w:t xml:space="preserve"> </w:t>
      </w:r>
      <w:r w:rsidR="00FC0F06">
        <w:rPr>
          <w:rFonts w:ascii="Times New Roman" w:hAnsi="Times New Roman"/>
        </w:rPr>
        <w:t xml:space="preserve">в лице </w:t>
      </w:r>
      <w:r w:rsidR="003579A4">
        <w:rPr>
          <w:rFonts w:ascii="Times New Roman" w:hAnsi="Times New Roman"/>
        </w:rPr>
        <w:t>_______________________</w:t>
      </w:r>
      <w:r w:rsidR="004A5198">
        <w:rPr>
          <w:rFonts w:ascii="Times New Roman" w:hAnsi="Times New Roman"/>
        </w:rPr>
        <w:t xml:space="preserve"> от </w:t>
      </w:r>
      <w:r w:rsidR="003579A4">
        <w:rPr>
          <w:rFonts w:ascii="Times New Roman" w:hAnsi="Times New Roman"/>
        </w:rPr>
        <w:t>_________</w:t>
      </w:r>
      <w:r w:rsidR="004A5198">
        <w:rPr>
          <w:rFonts w:ascii="Times New Roman" w:hAnsi="Times New Roman"/>
        </w:rPr>
        <w:t xml:space="preserve"> № </w:t>
      </w:r>
      <w:r w:rsidR="003579A4">
        <w:rPr>
          <w:rFonts w:ascii="Times New Roman" w:hAnsi="Times New Roman"/>
        </w:rPr>
        <w:t>________</w:t>
      </w:r>
      <w:r w:rsidR="004A5198">
        <w:rPr>
          <w:rFonts w:ascii="Times New Roman" w:hAnsi="Times New Roman"/>
        </w:rPr>
        <w:t xml:space="preserve">, </w:t>
      </w:r>
      <w:r w:rsidR="002C221D" w:rsidRPr="003B125D">
        <w:rPr>
          <w:rFonts w:ascii="Times New Roman" w:hAnsi="Times New Roman"/>
          <w:lang w:eastAsia="ru-RU"/>
        </w:rPr>
        <w:t xml:space="preserve">с другой  стороны, именуемые в дальнейшем «Стороны», заключили настоящий договор о нижеследующем: </w:t>
      </w:r>
    </w:p>
    <w:p w:rsidR="000359A6" w:rsidRPr="005C4036" w:rsidRDefault="000359A6" w:rsidP="000359A6">
      <w:pPr>
        <w:autoSpaceDE w:val="0"/>
        <w:autoSpaceDN w:val="0"/>
        <w:adjustRightInd w:val="0"/>
        <w:spacing w:after="0" w:line="240" w:lineRule="auto"/>
        <w:ind w:firstLine="709"/>
        <w:jc w:val="both"/>
        <w:rPr>
          <w:rFonts w:ascii="Times New Roman" w:hAnsi="Times New Roman"/>
          <w:b/>
          <w:lang w:eastAsia="ru-RU"/>
        </w:rPr>
      </w:pPr>
    </w:p>
    <w:p w:rsidR="000359A6" w:rsidRPr="005C4036" w:rsidRDefault="000359A6" w:rsidP="00105155">
      <w:pPr>
        <w:spacing w:after="0" w:line="240" w:lineRule="auto"/>
        <w:ind w:left="710"/>
        <w:jc w:val="center"/>
        <w:rPr>
          <w:rFonts w:ascii="Times New Roman" w:hAnsi="Times New Roman"/>
          <w:b/>
          <w:lang w:eastAsia="ru-RU"/>
        </w:rPr>
      </w:pPr>
      <w:r w:rsidRPr="005C4036">
        <w:rPr>
          <w:rFonts w:ascii="Times New Roman" w:hAnsi="Times New Roman"/>
          <w:b/>
          <w:lang w:eastAsia="ru-RU"/>
        </w:rPr>
        <w:t>1. Предмет договора</w:t>
      </w:r>
      <w:r w:rsidR="00D92092" w:rsidRPr="005C4036">
        <w:rPr>
          <w:rFonts w:ascii="Times New Roman" w:hAnsi="Times New Roman"/>
          <w:b/>
          <w:lang w:eastAsia="ru-RU"/>
        </w:rPr>
        <w:t>, сроки и режим водоотведения</w:t>
      </w:r>
    </w:p>
    <w:p w:rsidR="000359A6" w:rsidRPr="005C4036" w:rsidRDefault="000359A6" w:rsidP="000359A6">
      <w:pPr>
        <w:autoSpaceDE w:val="0"/>
        <w:autoSpaceDN w:val="0"/>
        <w:adjustRightInd w:val="0"/>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 1.1. По настоящему договору </w:t>
      </w:r>
      <w:r w:rsidR="00904A58" w:rsidRPr="005C4036">
        <w:rPr>
          <w:rFonts w:ascii="Times New Roman" w:hAnsi="Times New Roman"/>
          <w:lang w:eastAsia="ru-RU"/>
        </w:rPr>
        <w:t>Гарантирующая организация</w:t>
      </w:r>
      <w:r w:rsidRPr="005C4036">
        <w:rPr>
          <w:rFonts w:ascii="Times New Roman" w:hAnsi="Times New Roman"/>
          <w:lang w:eastAsia="ru-RU"/>
        </w:rPr>
        <w:t xml:space="preserve">, осуществляющая водоотведение,  обязуется </w:t>
      </w:r>
      <w:r w:rsidR="001769CB" w:rsidRPr="005C4036">
        <w:rPr>
          <w:rFonts w:ascii="Times New Roman" w:hAnsi="Times New Roman"/>
          <w:lang w:eastAsia="ru-RU"/>
        </w:rPr>
        <w:t xml:space="preserve">осуществлять прием сточных вод </w:t>
      </w:r>
      <w:r w:rsidRPr="005C4036">
        <w:rPr>
          <w:rFonts w:ascii="Times New Roman" w:hAnsi="Times New Roman"/>
          <w:lang w:eastAsia="ru-RU"/>
        </w:rPr>
        <w:t>Абонент</w:t>
      </w:r>
      <w:r w:rsidR="001769CB" w:rsidRPr="005C4036">
        <w:rPr>
          <w:rFonts w:ascii="Times New Roman" w:hAnsi="Times New Roman"/>
          <w:lang w:eastAsia="ru-RU"/>
        </w:rPr>
        <w:t>а</w:t>
      </w:r>
      <w:r w:rsidR="00331325" w:rsidRPr="005C4036">
        <w:rPr>
          <w:rFonts w:ascii="Times New Roman" w:hAnsi="Times New Roman"/>
          <w:lang w:eastAsia="ru-RU"/>
        </w:rPr>
        <w:t xml:space="preserve">, а также </w:t>
      </w:r>
      <w:r w:rsidR="0009018C" w:rsidRPr="005C4036">
        <w:rPr>
          <w:rFonts w:ascii="Times New Roman" w:hAnsi="Times New Roman"/>
          <w:lang w:eastAsia="ru-RU"/>
        </w:rPr>
        <w:t>ины</w:t>
      </w:r>
      <w:r w:rsidR="001769CB" w:rsidRPr="005C4036">
        <w:rPr>
          <w:rFonts w:ascii="Times New Roman" w:hAnsi="Times New Roman"/>
          <w:lang w:eastAsia="ru-RU"/>
        </w:rPr>
        <w:t xml:space="preserve">х </w:t>
      </w:r>
      <w:r w:rsidR="0009018C" w:rsidRPr="005C4036">
        <w:rPr>
          <w:rFonts w:ascii="Times New Roman" w:hAnsi="Times New Roman"/>
          <w:lang w:eastAsia="ru-RU"/>
        </w:rPr>
        <w:t>абонент</w:t>
      </w:r>
      <w:r w:rsidR="001769CB" w:rsidRPr="005C4036">
        <w:rPr>
          <w:rFonts w:ascii="Times New Roman" w:hAnsi="Times New Roman"/>
          <w:lang w:eastAsia="ru-RU"/>
        </w:rPr>
        <w:t>ов</w:t>
      </w:r>
      <w:r w:rsidR="0009018C" w:rsidRPr="005C4036">
        <w:rPr>
          <w:rFonts w:ascii="Times New Roman" w:hAnsi="Times New Roman"/>
          <w:lang w:eastAsia="ru-RU"/>
        </w:rPr>
        <w:t xml:space="preserve"> (субабонент</w:t>
      </w:r>
      <w:r w:rsidR="001769CB" w:rsidRPr="005C4036">
        <w:rPr>
          <w:rFonts w:ascii="Times New Roman" w:hAnsi="Times New Roman"/>
          <w:lang w:eastAsia="ru-RU"/>
        </w:rPr>
        <w:t>ов</w:t>
      </w:r>
      <w:r w:rsidR="0009018C" w:rsidRPr="005C4036">
        <w:rPr>
          <w:rFonts w:ascii="Times New Roman" w:hAnsi="Times New Roman"/>
          <w:lang w:eastAsia="ru-RU"/>
        </w:rPr>
        <w:t>), указанны</w:t>
      </w:r>
      <w:r w:rsidR="001769CB" w:rsidRPr="005C4036">
        <w:rPr>
          <w:rFonts w:ascii="Times New Roman" w:hAnsi="Times New Roman"/>
          <w:lang w:eastAsia="ru-RU"/>
        </w:rPr>
        <w:t>х</w:t>
      </w:r>
      <w:r w:rsidR="0009018C" w:rsidRPr="005C4036">
        <w:rPr>
          <w:rFonts w:ascii="Times New Roman" w:hAnsi="Times New Roman"/>
          <w:lang w:eastAsia="ru-RU"/>
        </w:rPr>
        <w:t xml:space="preserve"> в Приложении №</w:t>
      </w:r>
      <w:r w:rsidR="0042680A">
        <w:rPr>
          <w:rFonts w:ascii="Times New Roman" w:hAnsi="Times New Roman"/>
          <w:lang w:eastAsia="ru-RU"/>
        </w:rPr>
        <w:t>6</w:t>
      </w:r>
      <w:r w:rsidR="00526853" w:rsidRPr="005C4036">
        <w:rPr>
          <w:rFonts w:ascii="Times New Roman" w:hAnsi="Times New Roman"/>
          <w:lang w:eastAsia="ru-RU"/>
        </w:rPr>
        <w:t xml:space="preserve"> </w:t>
      </w:r>
      <w:r w:rsidR="0009018C" w:rsidRPr="005C4036">
        <w:rPr>
          <w:rFonts w:ascii="Times New Roman" w:hAnsi="Times New Roman"/>
          <w:lang w:eastAsia="ru-RU"/>
        </w:rPr>
        <w:t xml:space="preserve">к настоящему договору (при их наличии), </w:t>
      </w:r>
      <w:r w:rsidRPr="005C4036">
        <w:rPr>
          <w:rFonts w:ascii="Times New Roman" w:hAnsi="Times New Roman"/>
          <w:lang w:eastAsia="ru-RU"/>
        </w:rPr>
        <w:t>в централизованную систему водоотведения и обеспечивать их транспортировку</w:t>
      </w:r>
      <w:r w:rsidR="00667B56" w:rsidRPr="005C4036">
        <w:rPr>
          <w:rFonts w:ascii="Times New Roman" w:hAnsi="Times New Roman"/>
          <w:lang w:eastAsia="ru-RU"/>
        </w:rPr>
        <w:t>, очистку</w:t>
      </w:r>
      <w:r w:rsidRPr="005C4036">
        <w:rPr>
          <w:rFonts w:ascii="Times New Roman" w:hAnsi="Times New Roman"/>
          <w:lang w:eastAsia="ru-RU"/>
        </w:rPr>
        <w:t xml:space="preserve"> и сброс в водный объект, а </w:t>
      </w:r>
      <w:r w:rsidR="000F226B" w:rsidRPr="005C4036">
        <w:rPr>
          <w:rFonts w:ascii="Times New Roman" w:hAnsi="Times New Roman"/>
          <w:lang w:eastAsia="ru-RU"/>
        </w:rPr>
        <w:t>а</w:t>
      </w:r>
      <w:r w:rsidRPr="005C4036">
        <w:rPr>
          <w:rFonts w:ascii="Times New Roman" w:hAnsi="Times New Roman"/>
          <w:lang w:eastAsia="ru-RU"/>
        </w:rPr>
        <w:t xml:space="preserve">бонент обязуется соблюдать предусмотренный настоящим договором режим </w:t>
      </w:r>
      <w:r w:rsidR="001D2801" w:rsidRPr="005C4036">
        <w:rPr>
          <w:rFonts w:ascii="Times New Roman" w:hAnsi="Times New Roman"/>
          <w:lang w:eastAsia="ru-RU"/>
        </w:rPr>
        <w:t>водоотведения, нормативы по объему и составу отводимых в централизованную систему водоотведения сточных вод</w:t>
      </w:r>
      <w:r w:rsidRPr="005C4036">
        <w:rPr>
          <w:rFonts w:ascii="Times New Roman" w:hAnsi="Times New Roman"/>
          <w:lang w:eastAsia="ru-RU"/>
        </w:rPr>
        <w:t>,</w:t>
      </w:r>
      <w:r w:rsidR="001D2801" w:rsidRPr="005C4036">
        <w:rPr>
          <w:rFonts w:ascii="Times New Roman" w:hAnsi="Times New Roman"/>
          <w:lang w:eastAsia="ru-RU"/>
        </w:rPr>
        <w:t xml:space="preserve"> нормативы допустимых сбросов (в случаях</w:t>
      </w:r>
      <w:r w:rsidR="000F226B" w:rsidRPr="005C4036">
        <w:rPr>
          <w:rFonts w:ascii="Times New Roman" w:hAnsi="Times New Roman"/>
          <w:lang w:eastAsia="ru-RU"/>
        </w:rPr>
        <w:t>,</w:t>
      </w:r>
      <w:r w:rsidR="001D2801" w:rsidRPr="005C4036">
        <w:rPr>
          <w:rFonts w:ascii="Times New Roman" w:hAnsi="Times New Roman"/>
          <w:lang w:eastAsia="ru-RU"/>
        </w:rPr>
        <w:t xml:space="preserve"> когда такие нормативы установлены в соответствии с законодательством Российской Федерации),</w:t>
      </w:r>
      <w:r w:rsidRPr="005C4036">
        <w:rPr>
          <w:rFonts w:ascii="Times New Roman" w:hAnsi="Times New Roman"/>
          <w:lang w:eastAsia="ru-RU"/>
        </w:rPr>
        <w:t xml:space="preserve"> требования к составу и свойствам отводимых сточных вод, установленные </w:t>
      </w:r>
      <w:r w:rsidR="00420C40" w:rsidRPr="005C4036">
        <w:rPr>
          <w:rFonts w:ascii="Times New Roman" w:hAnsi="Times New Roman"/>
          <w:lang w:eastAsia="ru-RU"/>
        </w:rPr>
        <w:t>законодательством Российской Федерации</w:t>
      </w:r>
      <w:r w:rsidRPr="005C4036">
        <w:rPr>
          <w:rFonts w:ascii="Times New Roman" w:hAnsi="Times New Roman"/>
          <w:lang w:eastAsia="ru-RU"/>
        </w:rPr>
        <w:t xml:space="preserve"> и производить </w:t>
      </w:r>
      <w:r w:rsidR="00904A58" w:rsidRPr="005C4036">
        <w:rPr>
          <w:rFonts w:ascii="Times New Roman" w:hAnsi="Times New Roman"/>
          <w:lang w:eastAsia="ru-RU"/>
        </w:rPr>
        <w:t>Гарантирующей организации</w:t>
      </w:r>
      <w:r w:rsidRPr="005C4036">
        <w:rPr>
          <w:rFonts w:ascii="Times New Roman" w:hAnsi="Times New Roman"/>
          <w:lang w:eastAsia="ru-RU"/>
        </w:rPr>
        <w:t xml:space="preserve">, оплату водоотведения в сроки, порядке и размере,  </w:t>
      </w:r>
      <w:r w:rsidR="001769CB" w:rsidRPr="005C4036">
        <w:rPr>
          <w:rFonts w:ascii="Times New Roman" w:hAnsi="Times New Roman"/>
          <w:lang w:eastAsia="ru-RU"/>
        </w:rPr>
        <w:t xml:space="preserve">которые </w:t>
      </w:r>
      <w:r w:rsidRPr="005C4036">
        <w:rPr>
          <w:rFonts w:ascii="Times New Roman" w:hAnsi="Times New Roman"/>
          <w:lang w:eastAsia="ru-RU"/>
        </w:rPr>
        <w:t>определен</w:t>
      </w:r>
      <w:r w:rsidR="001769CB" w:rsidRPr="005C4036">
        <w:rPr>
          <w:rFonts w:ascii="Times New Roman" w:hAnsi="Times New Roman"/>
          <w:lang w:eastAsia="ru-RU"/>
        </w:rPr>
        <w:t>ы</w:t>
      </w:r>
      <w:r w:rsidRPr="005C4036">
        <w:rPr>
          <w:rFonts w:ascii="Times New Roman" w:hAnsi="Times New Roman"/>
          <w:lang w:eastAsia="ru-RU"/>
        </w:rPr>
        <w:t xml:space="preserve"> в настоящем договоре</w:t>
      </w:r>
      <w:r w:rsidR="000F226B" w:rsidRPr="005C4036">
        <w:rPr>
          <w:rFonts w:ascii="Times New Roman" w:hAnsi="Times New Roman"/>
          <w:lang w:eastAsia="ru-RU"/>
        </w:rPr>
        <w:t>, обеспечивать безопасность эксплуатации находящихся в его ведении канализационных сетей и исправность используемых им приборов учёта</w:t>
      </w:r>
      <w:r w:rsidR="001769CB" w:rsidRPr="005C4036">
        <w:rPr>
          <w:rFonts w:ascii="Times New Roman" w:hAnsi="Times New Roman"/>
          <w:lang w:eastAsia="ru-RU"/>
        </w:rPr>
        <w:t>.</w:t>
      </w:r>
    </w:p>
    <w:p w:rsidR="000359A6" w:rsidRPr="005C4036" w:rsidRDefault="000359A6" w:rsidP="000359A6">
      <w:pPr>
        <w:autoSpaceDE w:val="0"/>
        <w:autoSpaceDN w:val="0"/>
        <w:adjustRightInd w:val="0"/>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1.2. Датой начала </w:t>
      </w:r>
      <w:r w:rsidR="00667B56" w:rsidRPr="005C4036">
        <w:rPr>
          <w:rFonts w:ascii="Times New Roman" w:hAnsi="Times New Roman"/>
          <w:lang w:eastAsia="ru-RU"/>
        </w:rPr>
        <w:t>приёма сточных вод</w:t>
      </w:r>
      <w:r w:rsidR="00D91EF8" w:rsidRPr="005C4036">
        <w:rPr>
          <w:rFonts w:ascii="Times New Roman" w:hAnsi="Times New Roman"/>
          <w:lang w:eastAsia="ru-RU"/>
        </w:rPr>
        <w:t xml:space="preserve"> по настоящему договору</w:t>
      </w:r>
      <w:r w:rsidR="00667B56" w:rsidRPr="005C4036">
        <w:rPr>
          <w:rFonts w:ascii="Times New Roman" w:hAnsi="Times New Roman"/>
          <w:lang w:eastAsia="ru-RU"/>
        </w:rPr>
        <w:t xml:space="preserve"> </w:t>
      </w:r>
      <w:r w:rsidR="009B67D4" w:rsidRPr="005C4036">
        <w:rPr>
          <w:rFonts w:ascii="Times New Roman" w:hAnsi="Times New Roman"/>
          <w:lang w:eastAsia="ru-RU"/>
        </w:rPr>
        <w:t>является дата включения объекта в договор, указанная в приложении №1</w:t>
      </w:r>
      <w:r w:rsidR="00D91EF8" w:rsidRPr="005C4036">
        <w:rPr>
          <w:rFonts w:ascii="Times New Roman" w:hAnsi="Times New Roman"/>
          <w:lang w:eastAsia="ru-RU"/>
        </w:rPr>
        <w:t>.</w:t>
      </w:r>
    </w:p>
    <w:p w:rsidR="000359A6" w:rsidRPr="005C4036" w:rsidRDefault="000359A6" w:rsidP="001454BA">
      <w:pPr>
        <w:tabs>
          <w:tab w:val="left" w:pos="1134"/>
        </w:tabs>
        <w:spacing w:after="0" w:line="240" w:lineRule="auto"/>
        <w:ind w:firstLine="709"/>
        <w:jc w:val="both"/>
        <w:rPr>
          <w:rFonts w:ascii="Times New Roman" w:hAnsi="Times New Roman"/>
          <w:lang w:eastAsia="ru-RU"/>
        </w:rPr>
      </w:pPr>
      <w:r w:rsidRPr="005C4036">
        <w:rPr>
          <w:rFonts w:ascii="Times New Roman" w:hAnsi="Times New Roman"/>
          <w:lang w:eastAsia="ru-RU"/>
        </w:rPr>
        <w:t>1.3.</w:t>
      </w:r>
      <w:r w:rsidR="001454BA" w:rsidRPr="005C4036">
        <w:rPr>
          <w:rFonts w:ascii="Times New Roman" w:hAnsi="Times New Roman"/>
          <w:lang w:eastAsia="ru-RU"/>
        </w:rPr>
        <w:t xml:space="preserve"> </w:t>
      </w:r>
      <w:r w:rsidRPr="005C4036">
        <w:rPr>
          <w:rFonts w:ascii="Times New Roman" w:hAnsi="Times New Roman"/>
          <w:lang w:eastAsia="ru-RU"/>
        </w:rPr>
        <w:t xml:space="preserve">Граница </w:t>
      </w:r>
      <w:r w:rsidR="00AB270C" w:rsidRPr="005C4036">
        <w:rPr>
          <w:rFonts w:ascii="Times New Roman" w:hAnsi="Times New Roman"/>
          <w:lang w:eastAsia="ru-RU"/>
        </w:rPr>
        <w:t xml:space="preserve">(-ы) </w:t>
      </w:r>
      <w:r w:rsidRPr="005C4036">
        <w:rPr>
          <w:rFonts w:ascii="Times New Roman" w:hAnsi="Times New Roman"/>
          <w:lang w:eastAsia="ru-RU"/>
        </w:rPr>
        <w:t xml:space="preserve">раздела </w:t>
      </w:r>
      <w:r w:rsidR="00667B56" w:rsidRPr="005C4036">
        <w:rPr>
          <w:rFonts w:ascii="Times New Roman" w:hAnsi="Times New Roman"/>
          <w:lang w:eastAsia="ru-RU"/>
        </w:rPr>
        <w:t>балансовой принадлежности</w:t>
      </w:r>
      <w:r w:rsidR="00AB270C" w:rsidRPr="005C4036">
        <w:rPr>
          <w:rFonts w:ascii="Times New Roman" w:hAnsi="Times New Roman"/>
          <w:lang w:eastAsia="ru-RU"/>
        </w:rPr>
        <w:t xml:space="preserve"> канализационных сетей, сооружений на них </w:t>
      </w:r>
      <w:r w:rsidR="00667B56" w:rsidRPr="005C4036">
        <w:rPr>
          <w:rFonts w:ascii="Times New Roman" w:hAnsi="Times New Roman"/>
          <w:lang w:eastAsia="ru-RU"/>
        </w:rPr>
        <w:t xml:space="preserve">и </w:t>
      </w:r>
      <w:r w:rsidR="00AB270C" w:rsidRPr="005C4036">
        <w:rPr>
          <w:rFonts w:ascii="Times New Roman" w:hAnsi="Times New Roman"/>
          <w:lang w:eastAsia="ru-RU"/>
        </w:rPr>
        <w:t>граница (-ы)</w:t>
      </w:r>
      <w:r w:rsidR="00667B56" w:rsidRPr="005C4036">
        <w:rPr>
          <w:rFonts w:ascii="Times New Roman" w:hAnsi="Times New Roman"/>
          <w:lang w:eastAsia="ru-RU"/>
        </w:rPr>
        <w:t xml:space="preserve"> </w:t>
      </w:r>
      <w:r w:rsidRPr="005C4036">
        <w:rPr>
          <w:rFonts w:ascii="Times New Roman" w:hAnsi="Times New Roman"/>
          <w:lang w:eastAsia="ru-RU"/>
        </w:rPr>
        <w:t>эксплуатационной ответственности</w:t>
      </w:r>
      <w:r w:rsidR="00AB270C" w:rsidRPr="005C4036">
        <w:rPr>
          <w:rFonts w:ascii="Times New Roman" w:hAnsi="Times New Roman"/>
          <w:lang w:eastAsia="ru-RU"/>
        </w:rPr>
        <w:t xml:space="preserve"> Сторон</w:t>
      </w:r>
      <w:r w:rsidRPr="005C4036">
        <w:rPr>
          <w:rFonts w:ascii="Times New Roman" w:hAnsi="Times New Roman"/>
          <w:lang w:eastAsia="ru-RU"/>
        </w:rPr>
        <w:t>, определяется</w:t>
      </w:r>
      <w:r w:rsidR="00AB270C" w:rsidRPr="005C4036">
        <w:rPr>
          <w:rFonts w:ascii="Times New Roman" w:hAnsi="Times New Roman"/>
          <w:lang w:eastAsia="ru-RU"/>
        </w:rPr>
        <w:t xml:space="preserve"> (-ются)</w:t>
      </w:r>
      <w:r w:rsidRPr="005C4036">
        <w:rPr>
          <w:rFonts w:ascii="Times New Roman" w:hAnsi="Times New Roman"/>
          <w:lang w:eastAsia="ru-RU"/>
        </w:rPr>
        <w:t xml:space="preserve"> </w:t>
      </w:r>
      <w:r w:rsidR="008B20B3" w:rsidRPr="005C4036">
        <w:rPr>
          <w:rFonts w:ascii="Times New Roman" w:hAnsi="Times New Roman"/>
          <w:lang w:eastAsia="ru-RU"/>
        </w:rPr>
        <w:t>в</w:t>
      </w:r>
      <w:r w:rsidRPr="005C4036">
        <w:rPr>
          <w:rFonts w:ascii="Times New Roman" w:hAnsi="Times New Roman"/>
          <w:lang w:eastAsia="ru-RU"/>
        </w:rPr>
        <w:t xml:space="preserve"> </w:t>
      </w:r>
      <w:r w:rsidR="00784BF1" w:rsidRPr="005C4036">
        <w:rPr>
          <w:rFonts w:ascii="Times New Roman" w:hAnsi="Times New Roman"/>
          <w:lang w:eastAsia="ru-RU"/>
        </w:rPr>
        <w:t xml:space="preserve">Акте </w:t>
      </w:r>
      <w:r w:rsidR="009B67D4" w:rsidRPr="005C4036">
        <w:rPr>
          <w:rFonts w:ascii="Times New Roman" w:hAnsi="Times New Roman"/>
          <w:lang w:eastAsia="ru-RU"/>
        </w:rPr>
        <w:t>(-</w:t>
      </w:r>
      <w:r w:rsidR="00784BF1" w:rsidRPr="005C4036">
        <w:rPr>
          <w:rFonts w:ascii="Times New Roman" w:hAnsi="Times New Roman"/>
          <w:lang w:eastAsia="ru-RU"/>
        </w:rPr>
        <w:t>ах</w:t>
      </w:r>
      <w:r w:rsidR="009B67D4" w:rsidRPr="005C4036">
        <w:rPr>
          <w:rFonts w:ascii="Times New Roman" w:hAnsi="Times New Roman"/>
          <w:lang w:eastAsia="ru-RU"/>
        </w:rPr>
        <w:t>)</w:t>
      </w:r>
      <w:r w:rsidRPr="005C4036">
        <w:rPr>
          <w:rFonts w:ascii="Times New Roman" w:hAnsi="Times New Roman"/>
          <w:lang w:eastAsia="ru-RU"/>
        </w:rPr>
        <w:t xml:space="preserve"> разграничения </w:t>
      </w:r>
      <w:r w:rsidR="00B805A9" w:rsidRPr="005C4036">
        <w:rPr>
          <w:rFonts w:ascii="Times New Roman" w:hAnsi="Times New Roman"/>
          <w:lang w:eastAsia="ru-RU"/>
        </w:rPr>
        <w:t xml:space="preserve">балансовой принадлежности </w:t>
      </w:r>
      <w:r w:rsidR="00BF11B5" w:rsidRPr="005C4036">
        <w:rPr>
          <w:rFonts w:ascii="Times New Roman" w:hAnsi="Times New Roman"/>
          <w:lang w:eastAsia="ru-RU"/>
        </w:rPr>
        <w:t xml:space="preserve">канализационных сетей и сооружений на них </w:t>
      </w:r>
      <w:r w:rsidR="00B805A9" w:rsidRPr="005C4036">
        <w:rPr>
          <w:rFonts w:ascii="Times New Roman" w:hAnsi="Times New Roman"/>
          <w:lang w:eastAsia="ru-RU"/>
        </w:rPr>
        <w:t xml:space="preserve">и </w:t>
      </w:r>
      <w:r w:rsidRPr="005C4036">
        <w:rPr>
          <w:rFonts w:ascii="Times New Roman" w:hAnsi="Times New Roman"/>
          <w:lang w:eastAsia="ru-RU"/>
        </w:rPr>
        <w:t>эксплуатационной ответственности</w:t>
      </w:r>
      <w:r w:rsidR="0040189D" w:rsidRPr="005C4036">
        <w:rPr>
          <w:rFonts w:ascii="Times New Roman" w:hAnsi="Times New Roman"/>
          <w:lang w:eastAsia="ru-RU"/>
        </w:rPr>
        <w:t xml:space="preserve"> </w:t>
      </w:r>
      <w:r w:rsidR="00BF11B5" w:rsidRPr="005C4036">
        <w:rPr>
          <w:rFonts w:ascii="Times New Roman" w:hAnsi="Times New Roman"/>
          <w:lang w:eastAsia="ru-RU"/>
        </w:rPr>
        <w:t xml:space="preserve">Сторон </w:t>
      </w:r>
      <w:r w:rsidR="0040189D" w:rsidRPr="005C4036">
        <w:rPr>
          <w:rFonts w:ascii="Times New Roman" w:hAnsi="Times New Roman"/>
          <w:lang w:eastAsia="ru-RU"/>
        </w:rPr>
        <w:t xml:space="preserve">(далее </w:t>
      </w:r>
      <w:r w:rsidR="00AB270C" w:rsidRPr="005C4036">
        <w:rPr>
          <w:rFonts w:ascii="Times New Roman" w:hAnsi="Times New Roman"/>
          <w:lang w:eastAsia="ru-RU"/>
        </w:rPr>
        <w:t>–</w:t>
      </w:r>
      <w:r w:rsidR="0040189D" w:rsidRPr="005C4036">
        <w:rPr>
          <w:rFonts w:ascii="Times New Roman" w:hAnsi="Times New Roman"/>
          <w:lang w:eastAsia="ru-RU"/>
        </w:rPr>
        <w:t xml:space="preserve"> </w:t>
      </w:r>
      <w:r w:rsidR="00AB270C" w:rsidRPr="005C4036">
        <w:rPr>
          <w:rFonts w:ascii="Times New Roman" w:hAnsi="Times New Roman"/>
          <w:lang w:eastAsia="ru-RU"/>
        </w:rPr>
        <w:t>акт</w:t>
      </w:r>
      <w:r w:rsidR="00BF11B5" w:rsidRPr="005C4036">
        <w:rPr>
          <w:rFonts w:ascii="Times New Roman" w:hAnsi="Times New Roman"/>
          <w:lang w:eastAsia="ru-RU"/>
        </w:rPr>
        <w:t xml:space="preserve"> (-ы)</w:t>
      </w:r>
      <w:r w:rsidR="00AB270C" w:rsidRPr="005C4036">
        <w:rPr>
          <w:rFonts w:ascii="Times New Roman" w:hAnsi="Times New Roman"/>
          <w:lang w:eastAsia="ru-RU"/>
        </w:rPr>
        <w:t xml:space="preserve"> </w:t>
      </w:r>
      <w:r w:rsidR="0040189D" w:rsidRPr="005C4036">
        <w:rPr>
          <w:rFonts w:ascii="Times New Roman" w:hAnsi="Times New Roman"/>
          <w:lang w:eastAsia="ru-RU"/>
        </w:rPr>
        <w:t>ГО)</w:t>
      </w:r>
      <w:r w:rsidRPr="005C4036">
        <w:rPr>
          <w:rFonts w:ascii="Times New Roman" w:hAnsi="Times New Roman"/>
          <w:lang w:eastAsia="ru-RU"/>
        </w:rPr>
        <w:t xml:space="preserve">, </w:t>
      </w:r>
      <w:r w:rsidR="00667B56" w:rsidRPr="005C4036">
        <w:rPr>
          <w:rFonts w:ascii="Times New Roman" w:hAnsi="Times New Roman"/>
          <w:lang w:eastAsia="ru-RU"/>
        </w:rPr>
        <w:t>указанном (-ыми) в приложении №1</w:t>
      </w:r>
      <w:r w:rsidR="008B20B3" w:rsidRPr="005C4036">
        <w:rPr>
          <w:rFonts w:ascii="Times New Roman" w:hAnsi="Times New Roman"/>
          <w:lang w:eastAsia="ru-RU"/>
        </w:rPr>
        <w:t>.</w:t>
      </w:r>
    </w:p>
    <w:p w:rsidR="00D41206" w:rsidRPr="005C4036" w:rsidRDefault="00D41206" w:rsidP="00090DDE">
      <w:pPr>
        <w:tabs>
          <w:tab w:val="left" w:pos="1134"/>
        </w:tabs>
        <w:spacing w:after="0" w:line="240" w:lineRule="auto"/>
        <w:ind w:firstLine="709"/>
        <w:jc w:val="both"/>
        <w:rPr>
          <w:rFonts w:ascii="Times New Roman" w:hAnsi="Times New Roman"/>
        </w:rPr>
      </w:pPr>
      <w:r w:rsidRPr="005C4036">
        <w:rPr>
          <w:rFonts w:ascii="Times New Roman" w:hAnsi="Times New Roman"/>
          <w:lang w:eastAsia="ru-RU"/>
        </w:rPr>
        <w:t xml:space="preserve">1.4. </w:t>
      </w:r>
      <w:r w:rsidR="00D92092" w:rsidRPr="005C4036">
        <w:rPr>
          <w:rFonts w:ascii="Times New Roman" w:hAnsi="Times New Roman"/>
          <w:lang w:eastAsia="ru-RU"/>
        </w:rPr>
        <w:t>Местом исполнения обязательств по насто</w:t>
      </w:r>
      <w:r w:rsidR="00090DDE" w:rsidRPr="005C4036">
        <w:rPr>
          <w:rFonts w:ascii="Times New Roman" w:hAnsi="Times New Roman"/>
          <w:lang w:eastAsia="ru-RU"/>
        </w:rPr>
        <w:t xml:space="preserve">ящему договору является (-ются) </w:t>
      </w:r>
      <w:r w:rsidR="00090DDE" w:rsidRPr="005C4036">
        <w:rPr>
          <w:rFonts w:ascii="Times New Roman" w:hAnsi="Times New Roman"/>
        </w:rPr>
        <w:t>точка (-и) поставки, котор</w:t>
      </w:r>
      <w:r w:rsidRPr="005C4036">
        <w:rPr>
          <w:rFonts w:ascii="Times New Roman" w:hAnsi="Times New Roman"/>
        </w:rPr>
        <w:t>ая (-</w:t>
      </w:r>
      <w:r w:rsidR="00090DDE" w:rsidRPr="005C4036">
        <w:rPr>
          <w:rFonts w:ascii="Times New Roman" w:hAnsi="Times New Roman"/>
        </w:rPr>
        <w:t>ые</w:t>
      </w:r>
      <w:r w:rsidRPr="005C4036">
        <w:rPr>
          <w:rFonts w:ascii="Times New Roman" w:hAnsi="Times New Roman"/>
        </w:rPr>
        <w:t>)</w:t>
      </w:r>
      <w:r w:rsidR="00090DDE" w:rsidRPr="005C4036">
        <w:rPr>
          <w:rFonts w:ascii="Times New Roman" w:hAnsi="Times New Roman"/>
        </w:rPr>
        <w:t xml:space="preserve"> располага</w:t>
      </w:r>
      <w:r w:rsidRPr="005C4036">
        <w:rPr>
          <w:rFonts w:ascii="Times New Roman" w:hAnsi="Times New Roman"/>
        </w:rPr>
        <w:t>ется (-</w:t>
      </w:r>
      <w:r w:rsidR="00090DDE" w:rsidRPr="005C4036">
        <w:rPr>
          <w:rFonts w:ascii="Times New Roman" w:hAnsi="Times New Roman"/>
        </w:rPr>
        <w:t>ются</w:t>
      </w:r>
      <w:r w:rsidRPr="005C4036">
        <w:rPr>
          <w:rFonts w:ascii="Times New Roman" w:hAnsi="Times New Roman"/>
        </w:rPr>
        <w:t>):</w:t>
      </w:r>
    </w:p>
    <w:p w:rsidR="00D41206" w:rsidRPr="005C4036" w:rsidRDefault="00D41206" w:rsidP="00EB4B35">
      <w:pPr>
        <w:tabs>
          <w:tab w:val="left" w:pos="1134"/>
        </w:tabs>
        <w:spacing w:after="0" w:line="240" w:lineRule="auto"/>
        <w:ind w:firstLine="709"/>
        <w:jc w:val="both"/>
        <w:rPr>
          <w:rFonts w:ascii="Times New Roman" w:hAnsi="Times New Roman"/>
        </w:rPr>
      </w:pPr>
      <w:r w:rsidRPr="005C4036">
        <w:rPr>
          <w:rFonts w:ascii="Times New Roman" w:hAnsi="Times New Roman"/>
        </w:rPr>
        <w:t xml:space="preserve">1.4.1.В случае присоединения объектов Абонента к канализационным сетям Гарантирующей организации  – на границе (-ах) раздела </w:t>
      </w:r>
      <w:r w:rsidR="006E6385" w:rsidRPr="005C4036">
        <w:rPr>
          <w:rFonts w:ascii="Times New Roman" w:hAnsi="Times New Roman"/>
        </w:rPr>
        <w:t>канализационны</w:t>
      </w:r>
      <w:r w:rsidR="00EB4B35" w:rsidRPr="005C4036">
        <w:rPr>
          <w:rFonts w:ascii="Times New Roman" w:hAnsi="Times New Roman"/>
        </w:rPr>
        <w:t>х</w:t>
      </w:r>
      <w:r w:rsidR="006E6385" w:rsidRPr="005C4036">
        <w:rPr>
          <w:rFonts w:ascii="Times New Roman" w:hAnsi="Times New Roman"/>
        </w:rPr>
        <w:t xml:space="preserve"> сет</w:t>
      </w:r>
      <w:r w:rsidR="00EB4B35" w:rsidRPr="005C4036">
        <w:rPr>
          <w:rFonts w:ascii="Times New Roman" w:hAnsi="Times New Roman"/>
        </w:rPr>
        <w:t>ей между</w:t>
      </w:r>
      <w:r w:rsidR="006E6385" w:rsidRPr="005C4036">
        <w:rPr>
          <w:rFonts w:ascii="Times New Roman" w:hAnsi="Times New Roman"/>
        </w:rPr>
        <w:t xml:space="preserve"> Абонент</w:t>
      </w:r>
      <w:r w:rsidR="00EB4B35" w:rsidRPr="005C4036">
        <w:rPr>
          <w:rFonts w:ascii="Times New Roman" w:hAnsi="Times New Roman"/>
        </w:rPr>
        <w:t>ом</w:t>
      </w:r>
      <w:r w:rsidR="006E6385" w:rsidRPr="005C4036">
        <w:rPr>
          <w:rFonts w:ascii="Times New Roman" w:hAnsi="Times New Roman"/>
        </w:rPr>
        <w:t xml:space="preserve"> и Гарантирующей организаци</w:t>
      </w:r>
      <w:r w:rsidR="008B20B3" w:rsidRPr="005C4036">
        <w:rPr>
          <w:rFonts w:ascii="Times New Roman" w:hAnsi="Times New Roman"/>
        </w:rPr>
        <w:t>ей</w:t>
      </w:r>
      <w:r w:rsidR="00784BF1" w:rsidRPr="005C4036">
        <w:rPr>
          <w:rFonts w:ascii="Times New Roman" w:hAnsi="Times New Roman"/>
        </w:rPr>
        <w:t xml:space="preserve">, указанная </w:t>
      </w:r>
      <w:r w:rsidRPr="005C4036">
        <w:rPr>
          <w:rFonts w:ascii="Times New Roman" w:hAnsi="Times New Roman"/>
        </w:rPr>
        <w:t xml:space="preserve">(-ые) граница (-ы) определяется (-ются) в соответствии с актом (актами) </w:t>
      </w:r>
      <w:r w:rsidR="00BF11B5" w:rsidRPr="005C4036">
        <w:rPr>
          <w:rFonts w:ascii="Times New Roman" w:hAnsi="Times New Roman"/>
        </w:rPr>
        <w:t>ГО</w:t>
      </w:r>
      <w:r w:rsidRPr="005C4036">
        <w:rPr>
          <w:rFonts w:ascii="Times New Roman" w:hAnsi="Times New Roman"/>
        </w:rPr>
        <w:t>, прилагаемым (-ыми) к настоящему договору.</w:t>
      </w:r>
    </w:p>
    <w:p w:rsidR="00D92092" w:rsidRPr="005C4036" w:rsidRDefault="00EB4B35" w:rsidP="00BF11B5">
      <w:pPr>
        <w:tabs>
          <w:tab w:val="left" w:pos="1134"/>
        </w:tabs>
        <w:spacing w:after="0" w:line="240" w:lineRule="auto"/>
        <w:ind w:firstLine="709"/>
        <w:jc w:val="both"/>
        <w:rPr>
          <w:rFonts w:ascii="Times New Roman" w:hAnsi="Times New Roman"/>
        </w:rPr>
      </w:pPr>
      <w:r w:rsidRPr="005C4036">
        <w:rPr>
          <w:rFonts w:ascii="Times New Roman" w:hAnsi="Times New Roman"/>
        </w:rPr>
        <w:t xml:space="preserve">1.4.2. В случае присоединения объектов Абонента к канализационным сетям лица, владеющего на праве собственности или ином законном основании канализационными сетями </w:t>
      </w:r>
      <w:r w:rsidR="00AB270C" w:rsidRPr="005C4036">
        <w:rPr>
          <w:rFonts w:ascii="Times New Roman" w:hAnsi="Times New Roman"/>
        </w:rPr>
        <w:t xml:space="preserve">( далее - иного владельца сетей) </w:t>
      </w:r>
      <w:r w:rsidR="00D41206" w:rsidRPr="005C4036">
        <w:rPr>
          <w:rFonts w:ascii="Times New Roman" w:hAnsi="Times New Roman"/>
        </w:rPr>
        <w:t xml:space="preserve">– </w:t>
      </w:r>
      <w:r w:rsidRPr="005C4036">
        <w:rPr>
          <w:rFonts w:ascii="Times New Roman" w:hAnsi="Times New Roman"/>
        </w:rPr>
        <w:t xml:space="preserve">на границе (-ах) раздела канализационных сетей между Гарантирующей организации и </w:t>
      </w:r>
      <w:r w:rsidR="00AB270C" w:rsidRPr="005C4036">
        <w:rPr>
          <w:rFonts w:ascii="Times New Roman" w:hAnsi="Times New Roman"/>
        </w:rPr>
        <w:t>иным владельцем сетей</w:t>
      </w:r>
      <w:r w:rsidR="00784BF1" w:rsidRPr="005C4036">
        <w:rPr>
          <w:rFonts w:ascii="Times New Roman" w:hAnsi="Times New Roman"/>
        </w:rPr>
        <w:t>,</w:t>
      </w:r>
      <w:r w:rsidR="00AB270C" w:rsidRPr="005C4036">
        <w:rPr>
          <w:rFonts w:ascii="Times New Roman" w:hAnsi="Times New Roman"/>
        </w:rPr>
        <w:t xml:space="preserve"> </w:t>
      </w:r>
      <w:r w:rsidR="00784BF1" w:rsidRPr="005C4036">
        <w:rPr>
          <w:rFonts w:ascii="Times New Roman" w:hAnsi="Times New Roman"/>
        </w:rPr>
        <w:t xml:space="preserve">указанная </w:t>
      </w:r>
      <w:r w:rsidR="00D41206" w:rsidRPr="005C4036">
        <w:rPr>
          <w:rFonts w:ascii="Times New Roman" w:hAnsi="Times New Roman"/>
        </w:rPr>
        <w:t>граница</w:t>
      </w:r>
      <w:r w:rsidR="00B4186C" w:rsidRPr="005C4036">
        <w:rPr>
          <w:rFonts w:ascii="Times New Roman" w:hAnsi="Times New Roman"/>
        </w:rPr>
        <w:t xml:space="preserve"> (-ы)</w:t>
      </w:r>
      <w:r w:rsidR="00D41206" w:rsidRPr="005C4036">
        <w:rPr>
          <w:rFonts w:ascii="Times New Roman" w:hAnsi="Times New Roman"/>
        </w:rPr>
        <w:t xml:space="preserve"> раздела определяется (-ются) в соответствии с актом (актами) разграничения балансовой принадлежности </w:t>
      </w:r>
      <w:r w:rsidR="00AB270C" w:rsidRPr="005C4036">
        <w:rPr>
          <w:rFonts w:ascii="Times New Roman" w:hAnsi="Times New Roman"/>
        </w:rPr>
        <w:t>канализационных</w:t>
      </w:r>
      <w:r w:rsidR="00D41206" w:rsidRPr="005C4036">
        <w:rPr>
          <w:rFonts w:ascii="Times New Roman" w:hAnsi="Times New Roman"/>
        </w:rPr>
        <w:t xml:space="preserve"> сетей </w:t>
      </w:r>
      <w:r w:rsidR="00BF11B5" w:rsidRPr="005C4036">
        <w:rPr>
          <w:rFonts w:ascii="Times New Roman" w:hAnsi="Times New Roman"/>
        </w:rPr>
        <w:t xml:space="preserve">и сооружений на них </w:t>
      </w:r>
      <w:r w:rsidR="00D41206" w:rsidRPr="005C4036">
        <w:rPr>
          <w:rFonts w:ascii="Times New Roman" w:hAnsi="Times New Roman"/>
        </w:rPr>
        <w:t>и эксплуатационной ответственности за их обслуживание</w:t>
      </w:r>
      <w:r w:rsidR="00AB270C" w:rsidRPr="005C4036">
        <w:rPr>
          <w:rFonts w:ascii="Times New Roman" w:hAnsi="Times New Roman"/>
        </w:rPr>
        <w:t xml:space="preserve"> </w:t>
      </w:r>
      <w:r w:rsidR="00D41206" w:rsidRPr="005C4036">
        <w:rPr>
          <w:rFonts w:ascii="Times New Roman" w:hAnsi="Times New Roman"/>
        </w:rPr>
        <w:t xml:space="preserve">между </w:t>
      </w:r>
      <w:r w:rsidR="00AB270C" w:rsidRPr="005C4036">
        <w:rPr>
          <w:rFonts w:ascii="Times New Roman" w:hAnsi="Times New Roman"/>
        </w:rPr>
        <w:t>Гарантирующей организацией</w:t>
      </w:r>
      <w:r w:rsidR="00D41206" w:rsidRPr="005C4036">
        <w:rPr>
          <w:rFonts w:ascii="Times New Roman" w:hAnsi="Times New Roman"/>
        </w:rPr>
        <w:t xml:space="preserve"> и иным владельцем сетей, копия (копии) которого (-ых) прилагается (-ются) к настоящему договору.</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1.</w:t>
      </w:r>
      <w:r w:rsidR="008B20B3" w:rsidRPr="005C4036">
        <w:rPr>
          <w:rFonts w:ascii="Times New Roman" w:hAnsi="Times New Roman"/>
          <w:lang w:eastAsia="ru-RU"/>
        </w:rPr>
        <w:t>5</w:t>
      </w:r>
      <w:r w:rsidRPr="005C4036">
        <w:rPr>
          <w:rFonts w:ascii="Times New Roman" w:hAnsi="Times New Roman"/>
          <w:lang w:eastAsia="ru-RU"/>
        </w:rPr>
        <w:t>. Сведения о режиме приема сточных вод (максимальный расход сточных вод (</w:t>
      </w:r>
      <w:r w:rsidR="00C64E82" w:rsidRPr="005C4036">
        <w:rPr>
          <w:rFonts w:ascii="Times New Roman" w:hAnsi="Times New Roman"/>
          <w:lang w:eastAsia="ru-RU"/>
        </w:rPr>
        <w:t>часовой, секундный</w:t>
      </w:r>
      <w:r w:rsidRPr="005C4036">
        <w:rPr>
          <w:rFonts w:ascii="Times New Roman" w:hAnsi="Times New Roman"/>
          <w:lang w:eastAsia="ru-RU"/>
        </w:rPr>
        <w:t xml:space="preserve">), который определяется в соответствии с  условиями  </w:t>
      </w:r>
      <w:r w:rsidR="00784BF1" w:rsidRPr="005C4036">
        <w:rPr>
          <w:rFonts w:ascii="Times New Roman" w:hAnsi="Times New Roman"/>
          <w:lang w:eastAsia="ru-RU"/>
        </w:rPr>
        <w:t xml:space="preserve">подключения </w:t>
      </w:r>
      <w:r w:rsidRPr="005C4036">
        <w:rPr>
          <w:rFonts w:ascii="Times New Roman" w:hAnsi="Times New Roman"/>
          <w:lang w:eastAsia="ru-RU"/>
        </w:rPr>
        <w:t xml:space="preserve">к централизованным системам водоотведения), </w:t>
      </w:r>
      <w:r w:rsidR="006919DF" w:rsidRPr="005C4036">
        <w:rPr>
          <w:rFonts w:ascii="Times New Roman" w:hAnsi="Times New Roman"/>
          <w:lang w:eastAsia="ru-RU"/>
        </w:rPr>
        <w:t>указаны</w:t>
      </w:r>
      <w:r w:rsidRPr="005C4036">
        <w:rPr>
          <w:rFonts w:ascii="Times New Roman" w:hAnsi="Times New Roman"/>
          <w:lang w:eastAsia="ru-RU"/>
        </w:rPr>
        <w:t xml:space="preserve"> в Приложении № </w:t>
      </w:r>
      <w:r w:rsidR="000D18C0" w:rsidRPr="005C4036">
        <w:rPr>
          <w:rFonts w:ascii="Times New Roman" w:hAnsi="Times New Roman"/>
          <w:lang w:eastAsia="ru-RU"/>
        </w:rPr>
        <w:t>2</w:t>
      </w:r>
      <w:r w:rsidRPr="005C4036">
        <w:rPr>
          <w:rFonts w:ascii="Times New Roman" w:hAnsi="Times New Roman"/>
          <w:lang w:eastAsia="ru-RU"/>
        </w:rPr>
        <w:t xml:space="preserve"> к настоящему договору. </w:t>
      </w:r>
    </w:p>
    <w:p w:rsidR="000359A6" w:rsidRPr="005C4036" w:rsidRDefault="000359A6" w:rsidP="0040189D">
      <w:pPr>
        <w:spacing w:after="0" w:line="240" w:lineRule="auto"/>
        <w:ind w:firstLine="709"/>
        <w:jc w:val="both"/>
        <w:rPr>
          <w:rFonts w:ascii="Times New Roman" w:hAnsi="Times New Roman"/>
          <w:lang w:eastAsia="ru-RU"/>
        </w:rPr>
      </w:pPr>
      <w:r w:rsidRPr="005C4036">
        <w:rPr>
          <w:rFonts w:ascii="Times New Roman" w:hAnsi="Times New Roman"/>
          <w:lang w:eastAsia="ru-RU"/>
        </w:rPr>
        <w:t>1.</w:t>
      </w:r>
      <w:r w:rsidR="008B20B3" w:rsidRPr="005C4036">
        <w:rPr>
          <w:rFonts w:ascii="Times New Roman" w:hAnsi="Times New Roman"/>
          <w:lang w:eastAsia="ru-RU"/>
        </w:rPr>
        <w:t>6</w:t>
      </w:r>
      <w:r w:rsidRPr="005C4036">
        <w:rPr>
          <w:rFonts w:ascii="Times New Roman" w:hAnsi="Times New Roman"/>
          <w:lang w:eastAsia="ru-RU"/>
        </w:rPr>
        <w:t xml:space="preserve">.  </w:t>
      </w:r>
      <w:r w:rsidR="005C1E47" w:rsidRPr="005C4036">
        <w:rPr>
          <w:rFonts w:ascii="Times New Roman" w:hAnsi="Times New Roman"/>
          <w:lang w:eastAsia="ru-RU"/>
        </w:rPr>
        <w:t xml:space="preserve">При наличии </w:t>
      </w:r>
      <w:r w:rsidRPr="005C4036">
        <w:rPr>
          <w:rFonts w:ascii="Times New Roman" w:hAnsi="Times New Roman"/>
          <w:lang w:eastAsia="ru-RU"/>
        </w:rPr>
        <w:t>прибор</w:t>
      </w:r>
      <w:r w:rsidR="005C1E47" w:rsidRPr="005C4036">
        <w:rPr>
          <w:rFonts w:ascii="Times New Roman" w:hAnsi="Times New Roman"/>
          <w:lang w:eastAsia="ru-RU"/>
        </w:rPr>
        <w:t>ов</w:t>
      </w:r>
      <w:r w:rsidRPr="005C4036">
        <w:rPr>
          <w:rFonts w:ascii="Times New Roman" w:hAnsi="Times New Roman"/>
          <w:lang w:eastAsia="ru-RU"/>
        </w:rPr>
        <w:t xml:space="preserve"> учета  сточных вод</w:t>
      </w:r>
      <w:r w:rsidR="005C1E47" w:rsidRPr="005C4036">
        <w:rPr>
          <w:rFonts w:ascii="Times New Roman" w:hAnsi="Times New Roman"/>
          <w:lang w:eastAsia="ru-RU"/>
        </w:rPr>
        <w:t xml:space="preserve"> сведения о них</w:t>
      </w:r>
      <w:r w:rsidR="00FF30DF" w:rsidRPr="005C4036">
        <w:rPr>
          <w:rFonts w:ascii="Times New Roman" w:hAnsi="Times New Roman"/>
          <w:lang w:eastAsia="ru-RU"/>
        </w:rPr>
        <w:t xml:space="preserve"> и об объемах водоотведения без приборов учета, а также о</w:t>
      </w:r>
      <w:r w:rsidR="00CD5E30" w:rsidRPr="005C4036">
        <w:rPr>
          <w:rFonts w:ascii="Times New Roman" w:hAnsi="Times New Roman"/>
          <w:lang w:eastAsia="ru-RU"/>
        </w:rPr>
        <w:t xml:space="preserve"> местах отбора проб сточных вод</w:t>
      </w:r>
      <w:r w:rsidR="004A74BE" w:rsidRPr="005C4036">
        <w:rPr>
          <w:rFonts w:ascii="Times New Roman" w:hAnsi="Times New Roman"/>
          <w:lang w:eastAsia="ru-RU"/>
        </w:rPr>
        <w:t xml:space="preserve"> и порядок расчетов по настоящему договору</w:t>
      </w:r>
      <w:r w:rsidR="00FF30DF" w:rsidRPr="005C4036">
        <w:rPr>
          <w:rFonts w:ascii="Times New Roman" w:hAnsi="Times New Roman"/>
          <w:lang w:eastAsia="ru-RU"/>
        </w:rPr>
        <w:t>,</w:t>
      </w:r>
      <w:r w:rsidR="005C1E47" w:rsidRPr="005C4036">
        <w:rPr>
          <w:rFonts w:ascii="Times New Roman" w:hAnsi="Times New Roman"/>
          <w:lang w:eastAsia="ru-RU"/>
        </w:rPr>
        <w:t xml:space="preserve"> указаны </w:t>
      </w:r>
      <w:r w:rsidRPr="005C4036">
        <w:rPr>
          <w:rFonts w:ascii="Times New Roman" w:hAnsi="Times New Roman"/>
          <w:lang w:eastAsia="ru-RU"/>
        </w:rPr>
        <w:t xml:space="preserve">Приложении № </w:t>
      </w:r>
      <w:r w:rsidR="000D18C0" w:rsidRPr="005C4036">
        <w:rPr>
          <w:rFonts w:ascii="Times New Roman" w:hAnsi="Times New Roman"/>
          <w:lang w:eastAsia="ru-RU"/>
        </w:rPr>
        <w:t>3</w:t>
      </w:r>
      <w:r w:rsidRPr="005C4036">
        <w:rPr>
          <w:rFonts w:ascii="Times New Roman" w:hAnsi="Times New Roman"/>
          <w:lang w:eastAsia="ru-RU"/>
        </w:rPr>
        <w:t xml:space="preserve"> к настоящему договору.</w:t>
      </w:r>
    </w:p>
    <w:p w:rsidR="000359A6" w:rsidRPr="005C4036" w:rsidRDefault="000359A6" w:rsidP="000359A6">
      <w:pPr>
        <w:tabs>
          <w:tab w:val="left" w:pos="567"/>
        </w:tabs>
        <w:autoSpaceDE w:val="0"/>
        <w:autoSpaceDN w:val="0"/>
        <w:adjustRightInd w:val="0"/>
        <w:spacing w:after="0" w:line="240" w:lineRule="auto"/>
        <w:ind w:firstLine="709"/>
        <w:jc w:val="both"/>
        <w:rPr>
          <w:rFonts w:ascii="Times New Roman" w:hAnsi="Times New Roman"/>
          <w:lang w:eastAsia="ru-RU"/>
        </w:rPr>
      </w:pPr>
      <w:r w:rsidRPr="005C4036">
        <w:rPr>
          <w:rFonts w:ascii="Times New Roman" w:hAnsi="Times New Roman"/>
          <w:lang w:eastAsia="ru-RU"/>
        </w:rPr>
        <w:t>1.</w:t>
      </w:r>
      <w:r w:rsidR="008B20B3" w:rsidRPr="005C4036">
        <w:rPr>
          <w:rFonts w:ascii="Times New Roman" w:hAnsi="Times New Roman"/>
          <w:lang w:eastAsia="ru-RU"/>
        </w:rPr>
        <w:t>7</w:t>
      </w:r>
      <w:r w:rsidR="00D41206" w:rsidRPr="005C4036">
        <w:rPr>
          <w:rFonts w:ascii="Times New Roman" w:hAnsi="Times New Roman"/>
          <w:lang w:eastAsia="ru-RU"/>
        </w:rPr>
        <w:t xml:space="preserve"> </w:t>
      </w:r>
      <w:r w:rsidR="00505D42" w:rsidRPr="005C4036">
        <w:rPr>
          <w:rFonts w:ascii="Times New Roman" w:hAnsi="Times New Roman"/>
          <w:lang w:eastAsia="ru-RU"/>
        </w:rPr>
        <w:t>Суммарный объем (лимит) приёма сточных вод (далее по тексту – норматив водоотведения по объему сточных вод) определён Приложением № 1  к настоящему договору.</w:t>
      </w:r>
    </w:p>
    <w:p w:rsidR="000359A6" w:rsidRPr="005C4036" w:rsidRDefault="000359A6" w:rsidP="000359A6">
      <w:pPr>
        <w:tabs>
          <w:tab w:val="left" w:pos="567"/>
        </w:tabs>
        <w:autoSpaceDE w:val="0"/>
        <w:autoSpaceDN w:val="0"/>
        <w:adjustRightInd w:val="0"/>
        <w:spacing w:after="0" w:line="240" w:lineRule="auto"/>
        <w:ind w:firstLine="709"/>
        <w:jc w:val="both"/>
        <w:rPr>
          <w:rFonts w:ascii="Times New Roman" w:hAnsi="Times New Roman"/>
          <w:lang w:eastAsia="ru-RU"/>
        </w:rPr>
      </w:pPr>
      <w:r w:rsidRPr="005C4036">
        <w:rPr>
          <w:rFonts w:ascii="Times New Roman" w:hAnsi="Times New Roman"/>
          <w:lang w:eastAsia="ru-RU"/>
        </w:rPr>
        <w:t>1.</w:t>
      </w:r>
      <w:r w:rsidR="008B20B3" w:rsidRPr="005C4036">
        <w:rPr>
          <w:rFonts w:ascii="Times New Roman" w:hAnsi="Times New Roman"/>
          <w:lang w:eastAsia="ru-RU"/>
        </w:rPr>
        <w:t>8</w:t>
      </w:r>
      <w:r w:rsidRPr="005C4036">
        <w:rPr>
          <w:rFonts w:ascii="Times New Roman" w:hAnsi="Times New Roman"/>
          <w:lang w:eastAsia="ru-RU"/>
        </w:rPr>
        <w:t>. Сведения об установленных Абоненту  нормативах допустимых сбросов и установленных требованиях к с</w:t>
      </w:r>
      <w:r w:rsidR="00E863C6" w:rsidRPr="005C4036">
        <w:rPr>
          <w:rFonts w:ascii="Times New Roman" w:hAnsi="Times New Roman"/>
          <w:lang w:eastAsia="ru-RU"/>
        </w:rPr>
        <w:t xml:space="preserve">оставу и свойствам сточных вод указаны в </w:t>
      </w:r>
      <w:r w:rsidRPr="005C4036">
        <w:rPr>
          <w:rFonts w:ascii="Times New Roman" w:hAnsi="Times New Roman"/>
          <w:lang w:eastAsia="ru-RU"/>
        </w:rPr>
        <w:t>Приложени</w:t>
      </w:r>
      <w:r w:rsidR="00E863C6" w:rsidRPr="005C4036">
        <w:rPr>
          <w:rFonts w:ascii="Times New Roman" w:hAnsi="Times New Roman"/>
          <w:lang w:eastAsia="ru-RU"/>
        </w:rPr>
        <w:t>и</w:t>
      </w:r>
      <w:r w:rsidRPr="005C4036">
        <w:rPr>
          <w:rFonts w:ascii="Times New Roman" w:hAnsi="Times New Roman"/>
          <w:lang w:eastAsia="ru-RU"/>
        </w:rPr>
        <w:t xml:space="preserve"> № </w:t>
      </w:r>
      <w:r w:rsidR="000D18C0" w:rsidRPr="005C4036">
        <w:rPr>
          <w:rFonts w:ascii="Times New Roman" w:hAnsi="Times New Roman"/>
          <w:lang w:eastAsia="ru-RU"/>
        </w:rPr>
        <w:t>4</w:t>
      </w:r>
      <w:r w:rsidRPr="005C4036">
        <w:rPr>
          <w:rFonts w:ascii="Times New Roman" w:hAnsi="Times New Roman"/>
          <w:lang w:eastAsia="ru-RU"/>
        </w:rPr>
        <w:t xml:space="preserve"> к настоящему договору. </w:t>
      </w:r>
    </w:p>
    <w:p w:rsidR="000359A6" w:rsidRPr="005C4036" w:rsidRDefault="000359A6" w:rsidP="000359A6">
      <w:pPr>
        <w:spacing w:after="0" w:line="240" w:lineRule="auto"/>
        <w:jc w:val="center"/>
        <w:rPr>
          <w:rFonts w:ascii="Times New Roman" w:hAnsi="Times New Roman"/>
          <w:b/>
          <w:lang w:eastAsia="ru-RU"/>
        </w:rPr>
      </w:pPr>
    </w:p>
    <w:p w:rsidR="000359A6" w:rsidRPr="005C4036" w:rsidRDefault="000359A6" w:rsidP="00105155">
      <w:pPr>
        <w:spacing w:after="0" w:line="240" w:lineRule="auto"/>
        <w:jc w:val="center"/>
        <w:rPr>
          <w:rFonts w:ascii="Times New Roman" w:hAnsi="Times New Roman"/>
          <w:u w:val="single"/>
          <w:lang w:eastAsia="ru-RU"/>
        </w:rPr>
      </w:pPr>
      <w:r w:rsidRPr="005C4036">
        <w:rPr>
          <w:rFonts w:ascii="Times New Roman" w:hAnsi="Times New Roman"/>
          <w:b/>
          <w:lang w:eastAsia="ru-RU"/>
        </w:rPr>
        <w:t>2. Права и обязанности Сторон</w:t>
      </w:r>
    </w:p>
    <w:p w:rsidR="000359A6" w:rsidRPr="005C4036" w:rsidRDefault="000359A6" w:rsidP="000359A6">
      <w:pPr>
        <w:spacing w:after="0" w:line="240" w:lineRule="auto"/>
        <w:ind w:firstLine="709"/>
        <w:jc w:val="both"/>
        <w:rPr>
          <w:rFonts w:ascii="Times New Roman" w:hAnsi="Times New Roman"/>
          <w:u w:val="single"/>
          <w:lang w:eastAsia="ru-RU"/>
        </w:rPr>
      </w:pPr>
      <w:r w:rsidRPr="005C4036">
        <w:rPr>
          <w:rFonts w:ascii="Times New Roman" w:hAnsi="Times New Roman"/>
          <w:u w:val="single"/>
          <w:lang w:eastAsia="ru-RU"/>
        </w:rPr>
        <w:t>2.1. </w:t>
      </w:r>
      <w:r w:rsidR="00EA22FD" w:rsidRPr="005C4036">
        <w:rPr>
          <w:rFonts w:ascii="Times New Roman" w:hAnsi="Times New Roman"/>
          <w:u w:val="single"/>
          <w:lang w:eastAsia="ru-RU"/>
        </w:rPr>
        <w:t>Гарантирующая о</w:t>
      </w:r>
      <w:r w:rsidRPr="005C4036">
        <w:rPr>
          <w:rFonts w:ascii="Times New Roman" w:hAnsi="Times New Roman"/>
          <w:u w:val="single"/>
          <w:lang w:eastAsia="ru-RU"/>
        </w:rPr>
        <w:t>рганизация обязана:</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lastRenderedPageBreak/>
        <w:t xml:space="preserve">2.1.1. Обеспечивать эксплуатацию  канализационных сетей, принадлежащих </w:t>
      </w:r>
      <w:r w:rsidR="00C5015E" w:rsidRPr="005C4036">
        <w:rPr>
          <w:rFonts w:ascii="Times New Roman" w:hAnsi="Times New Roman"/>
          <w:lang w:eastAsia="ru-RU"/>
        </w:rPr>
        <w:t>Гарантирующей организации</w:t>
      </w:r>
      <w:r w:rsidRPr="005C4036">
        <w:rPr>
          <w:rFonts w:ascii="Times New Roman" w:hAnsi="Times New Roman"/>
          <w:lang w:eastAsia="ru-RU"/>
        </w:rPr>
        <w:t xml:space="preserve">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5C1E47"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2.1.2. </w:t>
      </w:r>
      <w:r w:rsidR="008B20B3" w:rsidRPr="005C4036">
        <w:rPr>
          <w:rFonts w:ascii="Times New Roman" w:hAnsi="Times New Roman"/>
          <w:lang w:eastAsia="ru-RU"/>
        </w:rPr>
        <w:t xml:space="preserve"> </w:t>
      </w:r>
      <w:r w:rsidR="00F73A36" w:rsidRPr="005C4036">
        <w:rPr>
          <w:rFonts w:ascii="Times New Roman" w:hAnsi="Times New Roman"/>
          <w:lang w:eastAsia="ru-RU"/>
        </w:rPr>
        <w:t>Осуществлять  производственный контроль качества состава и свойств сточных вод</w:t>
      </w:r>
      <w:r w:rsidR="0039403B" w:rsidRPr="005C4036">
        <w:rPr>
          <w:rFonts w:ascii="Times New Roman" w:hAnsi="Times New Roman"/>
          <w:lang w:eastAsia="ru-RU"/>
        </w:rPr>
        <w:t>.</w:t>
      </w:r>
      <w:r w:rsidR="0040189D" w:rsidRPr="005C4036">
        <w:rPr>
          <w:rFonts w:ascii="Times New Roman" w:hAnsi="Times New Roman"/>
          <w:lang w:eastAsia="ru-RU"/>
        </w:rPr>
        <w:t xml:space="preserve"> </w:t>
      </w:r>
    </w:p>
    <w:p w:rsidR="00DF3B5B" w:rsidRPr="005C4036" w:rsidRDefault="005575F1" w:rsidP="00483B09">
      <w:pPr>
        <w:spacing w:after="0" w:line="240" w:lineRule="auto"/>
        <w:ind w:firstLine="720"/>
        <w:jc w:val="both"/>
        <w:rPr>
          <w:rFonts w:ascii="Times New Roman" w:hAnsi="Times New Roman"/>
          <w:lang w:eastAsia="ru-RU"/>
        </w:rPr>
      </w:pPr>
      <w:r w:rsidRPr="005C4036">
        <w:rPr>
          <w:rFonts w:ascii="Times New Roman" w:hAnsi="Times New Roman"/>
          <w:lang w:eastAsia="ru-RU"/>
        </w:rPr>
        <w:t>2.1.3.</w:t>
      </w:r>
      <w:r w:rsidR="008B20B3" w:rsidRPr="005C4036">
        <w:rPr>
          <w:rFonts w:ascii="Times New Roman" w:hAnsi="Times New Roman"/>
          <w:lang w:eastAsia="ru-RU"/>
        </w:rPr>
        <w:t xml:space="preserve"> </w:t>
      </w:r>
      <w:r w:rsidR="00DF3B5B" w:rsidRPr="005C4036">
        <w:rPr>
          <w:rFonts w:ascii="Times New Roman" w:hAnsi="Times New Roman"/>
          <w:lang w:eastAsia="ru-RU"/>
        </w:rPr>
        <w:t>При участии Абонента, если иное не предусмотрено правилами организации коммерческого учета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водоотведения к  эксплуатации;</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2.1.4.</w:t>
      </w:r>
      <w:r w:rsidR="00E80512" w:rsidRPr="005C4036">
        <w:rPr>
          <w:rFonts w:ascii="Times New Roman" w:hAnsi="Times New Roman"/>
          <w:lang w:eastAsia="ru-RU"/>
        </w:rPr>
        <w:t xml:space="preserve"> </w:t>
      </w:r>
      <w:r w:rsidRPr="005C4036">
        <w:rPr>
          <w:rFonts w:ascii="Times New Roman" w:hAnsi="Times New Roman"/>
          <w:iCs/>
          <w:lang w:eastAsia="ru-RU"/>
        </w:rPr>
        <w:t xml:space="preserve">Опломбировать Абоненту приборы </w:t>
      </w:r>
      <w:r w:rsidRPr="005C4036">
        <w:rPr>
          <w:rFonts w:ascii="Times New Roman" w:hAnsi="Times New Roman"/>
          <w:lang w:eastAsia="ru-RU"/>
        </w:rPr>
        <w:t>учета сточных вод без взимания платы, за исключением случаев, предусмотренных законодательством Российской Федерации</w:t>
      </w:r>
      <w:r w:rsidR="00DF3B5B" w:rsidRPr="005C4036">
        <w:rPr>
          <w:rFonts w:ascii="Times New Roman" w:hAnsi="Times New Roman"/>
          <w:lang w:eastAsia="ru-RU"/>
        </w:rPr>
        <w:t>, при которых взымается плата за опломбирование приборов учёта</w:t>
      </w:r>
      <w:r w:rsidRPr="005C4036">
        <w:rPr>
          <w:rFonts w:ascii="Times New Roman" w:hAnsi="Times New Roman"/>
          <w:lang w:eastAsia="ru-RU"/>
        </w:rPr>
        <w:t>.</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2.1.5.  Принимать меры </w:t>
      </w:r>
      <w:r w:rsidR="001D2B4C" w:rsidRPr="005C4036">
        <w:rPr>
          <w:rFonts w:ascii="Times New Roman" w:hAnsi="Times New Roman"/>
          <w:lang w:eastAsia="ru-RU"/>
        </w:rPr>
        <w:t xml:space="preserve">к Абоненту </w:t>
      </w:r>
      <w:r w:rsidRPr="005C4036">
        <w:rPr>
          <w:rFonts w:ascii="Times New Roman" w:hAnsi="Times New Roman"/>
          <w:lang w:eastAsia="ru-RU"/>
        </w:rPr>
        <w:t>самовольно</w:t>
      </w:r>
      <w:r w:rsidR="001D2B4C" w:rsidRPr="005C4036">
        <w:rPr>
          <w:rFonts w:ascii="Times New Roman" w:hAnsi="Times New Roman"/>
          <w:lang w:eastAsia="ru-RU"/>
        </w:rPr>
        <w:t>му</w:t>
      </w:r>
      <w:r w:rsidRPr="005C4036">
        <w:rPr>
          <w:rFonts w:ascii="Times New Roman" w:hAnsi="Times New Roman"/>
          <w:lang w:eastAsia="ru-RU"/>
        </w:rPr>
        <w:t xml:space="preserve"> подключ</w:t>
      </w:r>
      <w:r w:rsidR="001D2B4C" w:rsidRPr="005C4036">
        <w:rPr>
          <w:rFonts w:ascii="Times New Roman" w:hAnsi="Times New Roman"/>
          <w:lang w:eastAsia="ru-RU"/>
        </w:rPr>
        <w:t>ившемуся</w:t>
      </w:r>
      <w:r w:rsidRPr="005C4036">
        <w:rPr>
          <w:rFonts w:ascii="Times New Roman" w:hAnsi="Times New Roman"/>
          <w:lang w:eastAsia="ru-RU"/>
        </w:rPr>
        <w:t xml:space="preserve"> к централизованным системам водоотведения</w:t>
      </w:r>
      <w:r w:rsidR="00456D05" w:rsidRPr="005C4036">
        <w:rPr>
          <w:rFonts w:ascii="Times New Roman" w:hAnsi="Times New Roman"/>
          <w:lang w:eastAsia="ru-RU"/>
        </w:rPr>
        <w:t xml:space="preserve"> в порядке, предусмотренном</w:t>
      </w:r>
      <w:r w:rsidR="0040189D" w:rsidRPr="005C4036">
        <w:rPr>
          <w:rFonts w:ascii="Times New Roman" w:hAnsi="Times New Roman"/>
          <w:lang w:eastAsia="ru-RU"/>
        </w:rPr>
        <w:t xml:space="preserve"> пункт</w:t>
      </w:r>
      <w:r w:rsidR="00B4145F" w:rsidRPr="005C4036">
        <w:rPr>
          <w:rFonts w:ascii="Times New Roman" w:hAnsi="Times New Roman"/>
          <w:lang w:eastAsia="ru-RU"/>
        </w:rPr>
        <w:t>ом</w:t>
      </w:r>
      <w:r w:rsidR="0040189D" w:rsidRPr="005C4036">
        <w:rPr>
          <w:rFonts w:ascii="Times New Roman" w:hAnsi="Times New Roman"/>
          <w:lang w:eastAsia="ru-RU"/>
        </w:rPr>
        <w:t xml:space="preserve"> </w:t>
      </w:r>
      <w:r w:rsidR="001D2B4C" w:rsidRPr="005C4036">
        <w:rPr>
          <w:rFonts w:ascii="Times New Roman" w:hAnsi="Times New Roman"/>
          <w:lang w:eastAsia="ru-RU"/>
        </w:rPr>
        <w:t xml:space="preserve">3.4.4. </w:t>
      </w:r>
      <w:r w:rsidR="0040189D" w:rsidRPr="005C4036">
        <w:rPr>
          <w:rFonts w:ascii="Times New Roman" w:hAnsi="Times New Roman"/>
          <w:lang w:eastAsia="ru-RU"/>
        </w:rPr>
        <w:t>настоящего договора</w:t>
      </w:r>
      <w:r w:rsidR="00456D05" w:rsidRPr="005C4036">
        <w:rPr>
          <w:rFonts w:ascii="Times New Roman" w:hAnsi="Times New Roman"/>
          <w:lang w:eastAsia="ru-RU"/>
        </w:rPr>
        <w:t xml:space="preserve"> и </w:t>
      </w:r>
      <w:r w:rsidR="00D30E34" w:rsidRPr="005C4036">
        <w:rPr>
          <w:rFonts w:ascii="Times New Roman" w:hAnsi="Times New Roman"/>
          <w:lang w:eastAsia="ru-RU"/>
        </w:rPr>
        <w:t xml:space="preserve">действующим </w:t>
      </w:r>
      <w:r w:rsidR="00456D05" w:rsidRPr="005C4036">
        <w:rPr>
          <w:rFonts w:ascii="Times New Roman" w:hAnsi="Times New Roman"/>
          <w:lang w:eastAsia="ru-RU"/>
        </w:rPr>
        <w:t>законодательством Российской Федерации</w:t>
      </w:r>
      <w:r w:rsidRPr="005C4036">
        <w:rPr>
          <w:rFonts w:ascii="Times New Roman" w:hAnsi="Times New Roman"/>
          <w:lang w:eastAsia="ru-RU"/>
        </w:rPr>
        <w:t>.</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водоотведения в порядке и случаях, предусмотренных настоящим договором и нормативными правовыми актами</w:t>
      </w:r>
      <w:r w:rsidR="00DF3B5B" w:rsidRPr="005C4036">
        <w:rPr>
          <w:rFonts w:ascii="Times New Roman" w:hAnsi="Times New Roman"/>
          <w:lang w:eastAsia="ru-RU"/>
        </w:rPr>
        <w:t xml:space="preserve"> Российской Федерации</w:t>
      </w:r>
      <w:r w:rsidRPr="005C4036">
        <w:rPr>
          <w:rFonts w:ascii="Times New Roman" w:hAnsi="Times New Roman"/>
          <w:lang w:eastAsia="ru-RU"/>
        </w:rPr>
        <w:t>.</w:t>
      </w:r>
    </w:p>
    <w:p w:rsidR="00B5312E" w:rsidRPr="005C4036" w:rsidRDefault="000359A6" w:rsidP="00DF3B5B">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2.1.7. Принимать необходимые меры по своевременной ликвидации аварий и повреждений на централизованных системах водоотведения, принадлежащих </w:t>
      </w:r>
      <w:r w:rsidR="00C5015E" w:rsidRPr="005C4036">
        <w:rPr>
          <w:rFonts w:ascii="Times New Roman" w:hAnsi="Times New Roman"/>
          <w:lang w:eastAsia="ru-RU"/>
        </w:rPr>
        <w:t xml:space="preserve">Гарантирующей организации </w:t>
      </w:r>
      <w:r w:rsidRPr="005C4036">
        <w:rPr>
          <w:rFonts w:ascii="Times New Roman" w:hAnsi="Times New Roman"/>
          <w:lang w:eastAsia="ru-RU"/>
        </w:rPr>
        <w:t>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w:t>
      </w:r>
      <w:r w:rsidR="00DF3B5B" w:rsidRPr="005C4036">
        <w:rPr>
          <w:rFonts w:ascii="Times New Roman" w:hAnsi="Times New Roman"/>
          <w:lang w:eastAsia="ru-RU"/>
        </w:rPr>
        <w:t>.</w:t>
      </w:r>
    </w:p>
    <w:p w:rsidR="000359A6" w:rsidRPr="005C4036" w:rsidRDefault="000359A6" w:rsidP="00DF3B5B">
      <w:pPr>
        <w:spacing w:after="0" w:line="240" w:lineRule="auto"/>
        <w:ind w:firstLine="709"/>
        <w:jc w:val="both"/>
        <w:rPr>
          <w:rFonts w:ascii="Times New Roman" w:hAnsi="Times New Roman"/>
        </w:rPr>
      </w:pPr>
      <w:r w:rsidRPr="005C4036">
        <w:rPr>
          <w:rFonts w:ascii="Times New Roman" w:hAnsi="Times New Roman"/>
          <w:lang w:eastAsia="ru-RU"/>
        </w:rPr>
        <w:t xml:space="preserve"> 2.1.8. Требовать от Абонента реализации мероприятий, направленных на достижение установленных нормативов допустимых сбросов Абонента</w:t>
      </w:r>
      <w:r w:rsidR="00DF3B5B" w:rsidRPr="005C4036">
        <w:rPr>
          <w:rFonts w:ascii="Times New Roman" w:hAnsi="Times New Roman"/>
          <w:lang w:eastAsia="ru-RU"/>
        </w:rPr>
        <w:t xml:space="preserve">, </w:t>
      </w:r>
      <w:r w:rsidR="00DF3B5B" w:rsidRPr="005C4036">
        <w:rPr>
          <w:rFonts w:ascii="Times New Roman" w:hAnsi="Times New Roman"/>
        </w:rPr>
        <w:t>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r w:rsidR="00D14461" w:rsidRPr="005C4036">
        <w:rPr>
          <w:rFonts w:ascii="Times New Roman" w:hAnsi="Times New Roman"/>
        </w:rPr>
        <w:t>.</w:t>
      </w:r>
    </w:p>
    <w:p w:rsidR="00C20676" w:rsidRPr="005C4036" w:rsidRDefault="00C20676" w:rsidP="00C20676">
      <w:pPr>
        <w:spacing w:after="0" w:line="240" w:lineRule="auto"/>
        <w:ind w:firstLine="709"/>
        <w:jc w:val="both"/>
        <w:rPr>
          <w:rFonts w:ascii="Times New Roman" w:hAnsi="Times New Roman"/>
          <w:bCs/>
          <w:lang w:eastAsia="ru-RU"/>
        </w:rPr>
      </w:pPr>
      <w:r w:rsidRPr="005C4036">
        <w:rPr>
          <w:rFonts w:ascii="Times New Roman" w:hAnsi="Times New Roman"/>
          <w:bCs/>
          <w:lang w:eastAsia="ru-RU"/>
        </w:rPr>
        <w:t>2.1.</w:t>
      </w:r>
      <w:r w:rsidR="00DB2096" w:rsidRPr="005C4036">
        <w:rPr>
          <w:rFonts w:ascii="Times New Roman" w:hAnsi="Times New Roman"/>
          <w:bCs/>
          <w:lang w:eastAsia="ru-RU"/>
        </w:rPr>
        <w:t>9</w:t>
      </w:r>
      <w:r w:rsidRPr="005C4036">
        <w:rPr>
          <w:rFonts w:ascii="Times New Roman" w:hAnsi="Times New Roman"/>
          <w:bCs/>
          <w:lang w:eastAsia="ru-RU"/>
        </w:rPr>
        <w:t xml:space="preserve">. </w:t>
      </w:r>
      <w:r w:rsidR="00231DF3" w:rsidRPr="005C4036">
        <w:rPr>
          <w:rFonts w:ascii="Times New Roman" w:hAnsi="Times New Roman"/>
          <w:lang w:eastAsia="ru-RU"/>
        </w:rPr>
        <w:t>С</w:t>
      </w:r>
      <w:r w:rsidRPr="005C4036">
        <w:rPr>
          <w:rFonts w:ascii="Times New Roman" w:hAnsi="Times New Roman"/>
          <w:lang w:eastAsia="ru-RU"/>
        </w:rPr>
        <w:t>облюдать установленный режим приема сточных вод</w:t>
      </w:r>
      <w:r w:rsidR="00231DF3" w:rsidRPr="005C4036">
        <w:rPr>
          <w:rFonts w:ascii="Times New Roman" w:hAnsi="Times New Roman"/>
          <w:bCs/>
          <w:lang w:eastAsia="ru-RU"/>
        </w:rPr>
        <w:t>.</w:t>
      </w:r>
    </w:p>
    <w:p w:rsidR="00C20676" w:rsidRPr="005C4036" w:rsidRDefault="00231DF3" w:rsidP="00231DF3">
      <w:pPr>
        <w:spacing w:after="0" w:line="240" w:lineRule="auto"/>
        <w:ind w:firstLine="709"/>
        <w:jc w:val="both"/>
        <w:rPr>
          <w:rFonts w:ascii="Times New Roman" w:hAnsi="Times New Roman"/>
          <w:bCs/>
          <w:lang w:eastAsia="ru-RU"/>
        </w:rPr>
      </w:pPr>
      <w:r w:rsidRPr="005C4036">
        <w:rPr>
          <w:rFonts w:ascii="Times New Roman" w:hAnsi="Times New Roman"/>
          <w:lang w:eastAsia="ru-RU"/>
        </w:rPr>
        <w:t>2.1.1</w:t>
      </w:r>
      <w:r w:rsidR="00DB2096" w:rsidRPr="005C4036">
        <w:rPr>
          <w:rFonts w:ascii="Times New Roman" w:hAnsi="Times New Roman"/>
          <w:lang w:eastAsia="ru-RU"/>
        </w:rPr>
        <w:t>0</w:t>
      </w:r>
      <w:r w:rsidRPr="005C4036">
        <w:rPr>
          <w:rFonts w:ascii="Times New Roman" w:hAnsi="Times New Roman"/>
          <w:lang w:eastAsia="ru-RU"/>
        </w:rPr>
        <w:t>.</w:t>
      </w:r>
      <w:r w:rsidR="00C20676" w:rsidRPr="005C4036">
        <w:rPr>
          <w:rFonts w:ascii="Times New Roman" w:hAnsi="Times New Roman"/>
          <w:bCs/>
          <w:lang w:eastAsia="ru-RU"/>
        </w:rPr>
        <w:t> </w:t>
      </w:r>
      <w:r w:rsidRPr="005C4036">
        <w:rPr>
          <w:rFonts w:ascii="Times New Roman" w:hAnsi="Times New Roman"/>
          <w:bCs/>
          <w:lang w:eastAsia="ru-RU"/>
        </w:rPr>
        <w:t>П</w:t>
      </w:r>
      <w:r w:rsidR="00C20676" w:rsidRPr="005C4036">
        <w:rPr>
          <w:rFonts w:ascii="Times New Roman" w:hAnsi="Times New Roman"/>
          <w:bCs/>
          <w:lang w:eastAsia="ru-RU"/>
        </w:rPr>
        <w:t>редоставлять абоненту</w:t>
      </w:r>
      <w:r w:rsidRPr="005C4036">
        <w:rPr>
          <w:rFonts w:ascii="Times New Roman" w:hAnsi="Times New Roman"/>
          <w:bCs/>
          <w:lang w:eastAsia="ru-RU"/>
        </w:rPr>
        <w:t xml:space="preserve"> по письменному запросу</w:t>
      </w:r>
      <w:r w:rsidR="00C20676" w:rsidRPr="005C4036">
        <w:rPr>
          <w:rFonts w:ascii="Times New Roman" w:hAnsi="Times New Roman"/>
          <w:bCs/>
          <w:lang w:eastAsia="ru-RU"/>
        </w:rPr>
        <w:t xml:space="preserve"> информацию в соответствии со стандартами раскрытия информации в порядке, предусмотренном законод</w:t>
      </w:r>
      <w:r w:rsidRPr="005C4036">
        <w:rPr>
          <w:rFonts w:ascii="Times New Roman" w:hAnsi="Times New Roman"/>
          <w:bCs/>
          <w:lang w:eastAsia="ru-RU"/>
        </w:rPr>
        <w:t>ательством Российской Федерации.</w:t>
      </w:r>
    </w:p>
    <w:p w:rsidR="00C20676" w:rsidRPr="005C4036" w:rsidRDefault="00231DF3" w:rsidP="00231DF3">
      <w:pPr>
        <w:spacing w:after="0" w:line="240" w:lineRule="auto"/>
        <w:ind w:firstLine="709"/>
        <w:jc w:val="both"/>
        <w:rPr>
          <w:rFonts w:ascii="Times New Roman" w:hAnsi="Times New Roman"/>
          <w:bCs/>
          <w:lang w:eastAsia="ru-RU"/>
        </w:rPr>
      </w:pPr>
      <w:r w:rsidRPr="005C4036">
        <w:rPr>
          <w:rFonts w:ascii="Times New Roman" w:hAnsi="Times New Roman"/>
          <w:bCs/>
          <w:lang w:eastAsia="ru-RU"/>
        </w:rPr>
        <w:t>2.1.1</w:t>
      </w:r>
      <w:r w:rsidR="00DB2096" w:rsidRPr="005C4036">
        <w:rPr>
          <w:rFonts w:ascii="Times New Roman" w:hAnsi="Times New Roman"/>
          <w:bCs/>
          <w:lang w:eastAsia="ru-RU"/>
        </w:rPr>
        <w:t>1</w:t>
      </w:r>
      <w:r w:rsidRPr="005C4036">
        <w:rPr>
          <w:rFonts w:ascii="Times New Roman" w:hAnsi="Times New Roman"/>
          <w:bCs/>
          <w:lang w:eastAsia="ru-RU"/>
        </w:rPr>
        <w:t>. О</w:t>
      </w:r>
      <w:r w:rsidR="00C20676" w:rsidRPr="005C4036">
        <w:rPr>
          <w:rFonts w:ascii="Times New Roman" w:hAnsi="Times New Roman"/>
          <w:bCs/>
          <w:lang w:eastAsia="ru-RU"/>
        </w:rPr>
        <w:t>твечать на</w:t>
      </w:r>
      <w:r w:rsidRPr="005C4036">
        <w:rPr>
          <w:rFonts w:ascii="Times New Roman" w:hAnsi="Times New Roman"/>
          <w:bCs/>
          <w:lang w:eastAsia="ru-RU"/>
        </w:rPr>
        <w:t xml:space="preserve"> </w:t>
      </w:r>
      <w:r w:rsidR="00C20676" w:rsidRPr="005C4036">
        <w:rPr>
          <w:rFonts w:ascii="Times New Roman" w:hAnsi="Times New Roman"/>
          <w:bCs/>
          <w:lang w:eastAsia="ru-RU"/>
        </w:rPr>
        <w:t>жалобы и обращения абонента по вопросам, связанным с исполнением настоящего договора, в течение срока, установленного законод</w:t>
      </w:r>
      <w:r w:rsidRPr="005C4036">
        <w:rPr>
          <w:rFonts w:ascii="Times New Roman" w:hAnsi="Times New Roman"/>
          <w:bCs/>
          <w:lang w:eastAsia="ru-RU"/>
        </w:rPr>
        <w:t>ательством Российской Федерации.</w:t>
      </w:r>
    </w:p>
    <w:p w:rsidR="00231DF3" w:rsidRPr="005C4036" w:rsidRDefault="00231DF3" w:rsidP="00231DF3">
      <w:pPr>
        <w:spacing w:after="0" w:line="240" w:lineRule="auto"/>
        <w:ind w:firstLine="709"/>
        <w:jc w:val="both"/>
        <w:rPr>
          <w:rFonts w:ascii="Times New Roman" w:hAnsi="Times New Roman"/>
        </w:rPr>
      </w:pPr>
      <w:r w:rsidRPr="005C4036">
        <w:rPr>
          <w:rFonts w:ascii="Times New Roman" w:hAnsi="Times New Roman"/>
          <w:bCs/>
          <w:lang w:eastAsia="ru-RU"/>
        </w:rPr>
        <w:t>2.1.1</w:t>
      </w:r>
      <w:r w:rsidR="00DB2096" w:rsidRPr="005C4036">
        <w:rPr>
          <w:rFonts w:ascii="Times New Roman" w:hAnsi="Times New Roman"/>
          <w:bCs/>
          <w:lang w:eastAsia="ru-RU"/>
        </w:rPr>
        <w:t>2</w:t>
      </w:r>
      <w:r w:rsidRPr="005C4036">
        <w:rPr>
          <w:rFonts w:ascii="Times New Roman" w:hAnsi="Times New Roman"/>
          <w:bCs/>
          <w:lang w:eastAsia="ru-RU"/>
        </w:rPr>
        <w:t xml:space="preserve">. </w:t>
      </w:r>
      <w:r w:rsidRPr="005C4036">
        <w:rPr>
          <w:rFonts w:ascii="Times New Roman" w:hAnsi="Times New Roman"/>
        </w:rPr>
        <w:t>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31DF3" w:rsidRPr="005C4036" w:rsidRDefault="00231DF3" w:rsidP="00231DF3">
      <w:pPr>
        <w:spacing w:after="0" w:line="240" w:lineRule="auto"/>
        <w:ind w:firstLine="709"/>
        <w:jc w:val="both"/>
        <w:rPr>
          <w:rFonts w:ascii="Times New Roman" w:hAnsi="Times New Roman"/>
          <w:bCs/>
          <w:lang w:eastAsia="ru-RU"/>
        </w:rPr>
      </w:pPr>
      <w:r w:rsidRPr="005C4036">
        <w:rPr>
          <w:rFonts w:ascii="Times New Roman" w:hAnsi="Times New Roman"/>
          <w:bCs/>
          <w:lang w:eastAsia="ru-RU"/>
        </w:rPr>
        <w:t>2.1.1</w:t>
      </w:r>
      <w:r w:rsidR="00DB2096" w:rsidRPr="005C4036">
        <w:rPr>
          <w:rFonts w:ascii="Times New Roman" w:hAnsi="Times New Roman"/>
          <w:bCs/>
          <w:lang w:eastAsia="ru-RU"/>
        </w:rPr>
        <w:t>3</w:t>
      </w:r>
      <w:r w:rsidRPr="005C4036">
        <w:rPr>
          <w:rFonts w:ascii="Times New Roman" w:hAnsi="Times New Roman"/>
          <w:bCs/>
          <w:lang w:eastAsia="ru-RU"/>
        </w:rPr>
        <w:t>.</w:t>
      </w:r>
      <w:r w:rsidRPr="005C4036">
        <w:rPr>
          <w:rFonts w:ascii="Times New Roman" w:hAnsi="Times New Roman"/>
          <w:lang w:eastAsia="ru-RU"/>
        </w:rPr>
        <w:t>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w:t>
      </w:r>
      <w:r w:rsidR="00FD5122" w:rsidRPr="005C4036">
        <w:rPr>
          <w:rFonts w:ascii="Times New Roman" w:hAnsi="Times New Roman"/>
          <w:lang w:eastAsia="ru-RU"/>
        </w:rPr>
        <w:t>, в любой доступной форме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 средства извещения)</w:t>
      </w:r>
      <w:r w:rsidRPr="005C4036">
        <w:rPr>
          <w:rFonts w:ascii="Times New Roman" w:hAnsi="Times New Roman"/>
          <w:lang w:eastAsia="ru-RU"/>
        </w:rPr>
        <w:t>.</w:t>
      </w:r>
    </w:p>
    <w:p w:rsidR="000359A6" w:rsidRPr="005C4036" w:rsidRDefault="000359A6" w:rsidP="000359A6">
      <w:pPr>
        <w:spacing w:after="0" w:line="240" w:lineRule="auto"/>
        <w:ind w:firstLine="709"/>
        <w:jc w:val="both"/>
        <w:rPr>
          <w:rFonts w:ascii="Times New Roman" w:hAnsi="Times New Roman"/>
          <w:u w:val="single"/>
          <w:lang w:eastAsia="ru-RU"/>
        </w:rPr>
      </w:pPr>
      <w:r w:rsidRPr="005C4036">
        <w:rPr>
          <w:rFonts w:ascii="Times New Roman" w:hAnsi="Times New Roman"/>
          <w:u w:val="single"/>
          <w:lang w:eastAsia="ru-RU"/>
        </w:rPr>
        <w:t xml:space="preserve">2.2. </w:t>
      </w:r>
      <w:r w:rsidR="00C5015E" w:rsidRPr="005C4036">
        <w:rPr>
          <w:rFonts w:ascii="Times New Roman" w:hAnsi="Times New Roman"/>
          <w:u w:val="single"/>
          <w:lang w:eastAsia="ru-RU"/>
        </w:rPr>
        <w:t>Гарантирующая организация</w:t>
      </w:r>
      <w:r w:rsidRPr="005C4036">
        <w:rPr>
          <w:rFonts w:ascii="Times New Roman" w:hAnsi="Times New Roman"/>
          <w:u w:val="single"/>
          <w:lang w:eastAsia="ru-RU"/>
        </w:rPr>
        <w:t xml:space="preserve"> </w:t>
      </w:r>
      <w:r w:rsidR="008F7160" w:rsidRPr="005C4036">
        <w:rPr>
          <w:rFonts w:ascii="Times New Roman" w:hAnsi="Times New Roman"/>
          <w:u w:val="single"/>
          <w:lang w:eastAsia="ru-RU"/>
        </w:rPr>
        <w:t>вправе</w:t>
      </w:r>
      <w:r w:rsidRPr="005C4036">
        <w:rPr>
          <w:rFonts w:ascii="Times New Roman" w:hAnsi="Times New Roman"/>
          <w:u w:val="single"/>
          <w:lang w:eastAsia="ru-RU"/>
        </w:rPr>
        <w:t>:</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2.2.1. Осуществлять контроль за правильностью осуществления Абонентом учета объемов сточных вод,  принятых </w:t>
      </w:r>
      <w:r w:rsidR="00626F5D" w:rsidRPr="005C4036">
        <w:rPr>
          <w:rFonts w:ascii="Times New Roman" w:hAnsi="Times New Roman"/>
          <w:lang w:eastAsia="ru-RU"/>
        </w:rPr>
        <w:t>Гарантирующей организацией</w:t>
      </w:r>
      <w:r w:rsidRPr="005C4036">
        <w:rPr>
          <w:rFonts w:ascii="Times New Roman" w:hAnsi="Times New Roman"/>
          <w:lang w:eastAsia="ru-RU"/>
        </w:rPr>
        <w:t>.</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2.2.2. Осуществлять контроль за наличием самовольного пользования и (или) самовольного подключения Абонентом к централизованным системам водоотведения и принимать меры по предотвращению самовольного пользования и (или) самовольного подключения к централизованным системам водоотведения.</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2.2.3. Временно прекращать или ограничивать водоотведение, в случаях, предусмотренных законодательством Российской Федерации.</w:t>
      </w:r>
    </w:p>
    <w:p w:rsidR="000359A6" w:rsidRPr="005C4036" w:rsidRDefault="000359A6" w:rsidP="006D6EF0">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2.2.4. </w:t>
      </w:r>
      <w:r w:rsidR="008F7160" w:rsidRPr="005C4036">
        <w:rPr>
          <w:rFonts w:ascii="Times New Roman" w:hAnsi="Times New Roman"/>
          <w:lang w:eastAsia="ru-RU"/>
        </w:rPr>
        <w:t>Иметь б</w:t>
      </w:r>
      <w:r w:rsidRPr="005C4036">
        <w:rPr>
          <w:rFonts w:ascii="Times New Roman" w:hAnsi="Times New Roman"/>
          <w:lang w:eastAsia="ru-RU"/>
        </w:rPr>
        <w:t>еспрепятственн</w:t>
      </w:r>
      <w:r w:rsidR="008F7160" w:rsidRPr="005C4036">
        <w:rPr>
          <w:rFonts w:ascii="Times New Roman" w:hAnsi="Times New Roman"/>
          <w:lang w:eastAsia="ru-RU"/>
        </w:rPr>
        <w:t>ый</w:t>
      </w:r>
      <w:r w:rsidRPr="005C4036">
        <w:rPr>
          <w:rFonts w:ascii="Times New Roman" w:hAnsi="Times New Roman"/>
          <w:lang w:eastAsia="ru-RU"/>
        </w:rPr>
        <w:t xml:space="preserve"> доступ к канализационным сетям, местам отбора </w:t>
      </w:r>
      <w:r w:rsidR="00FF7FD7" w:rsidRPr="005C4036">
        <w:rPr>
          <w:rFonts w:ascii="Times New Roman" w:hAnsi="Times New Roman"/>
          <w:lang w:eastAsia="ru-RU"/>
        </w:rPr>
        <w:t>сточных вод</w:t>
      </w:r>
      <w:r w:rsidRPr="005C4036">
        <w:rPr>
          <w:rFonts w:ascii="Times New Roman" w:hAnsi="Times New Roman"/>
          <w:lang w:eastAsia="ru-RU"/>
        </w:rPr>
        <w:t xml:space="preserve"> и приборам учета  сточных вод, в случаях и в порядке предусмотренных разделом 4 настоящего договора.</w:t>
      </w:r>
    </w:p>
    <w:p w:rsidR="006D6EF0" w:rsidRPr="005C4036" w:rsidRDefault="000359A6" w:rsidP="006D6EF0">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2.2.5. </w:t>
      </w:r>
      <w:r w:rsidR="006D6EF0" w:rsidRPr="005C4036">
        <w:rPr>
          <w:rFonts w:ascii="Times New Roman" w:hAnsi="Times New Roman"/>
          <w:bCs/>
        </w:rPr>
        <w:t>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w:t>
      </w:r>
      <w:r w:rsidR="006D6EF0" w:rsidRPr="005C4036">
        <w:rPr>
          <w:rFonts w:ascii="Times New Roman" w:hAnsi="Times New Roman"/>
          <w:lang w:eastAsia="ru-RU"/>
        </w:rPr>
        <w:t xml:space="preserve"> за негативное воздействие на работу централизованной системы водоотведения.</w:t>
      </w:r>
    </w:p>
    <w:p w:rsidR="006D6EF0" w:rsidRPr="005C4036" w:rsidRDefault="006D6EF0" w:rsidP="006D6EF0">
      <w:pPr>
        <w:spacing w:after="0" w:line="240" w:lineRule="auto"/>
        <w:ind w:firstLine="709"/>
        <w:jc w:val="both"/>
        <w:rPr>
          <w:rFonts w:ascii="Times New Roman" w:hAnsi="Times New Roman"/>
          <w:lang w:eastAsia="ru-RU"/>
        </w:rPr>
      </w:pPr>
      <w:r w:rsidRPr="005C4036">
        <w:rPr>
          <w:rFonts w:ascii="Times New Roman" w:hAnsi="Times New Roman"/>
          <w:lang w:eastAsia="ru-RU"/>
        </w:rPr>
        <w:t>2.2.6. И</w:t>
      </w:r>
      <w:r w:rsidRPr="005C4036">
        <w:rPr>
          <w:rFonts w:ascii="Times New Roman" w:hAnsi="Times New Roman"/>
          <w:bCs/>
        </w:rPr>
        <w:t>нициировать проведение сверки расчетов по настоящему договору.</w:t>
      </w:r>
    </w:p>
    <w:p w:rsidR="006D6EF0" w:rsidRPr="005C4036" w:rsidRDefault="006D6EF0" w:rsidP="006D6EF0">
      <w:pPr>
        <w:spacing w:after="0" w:line="240" w:lineRule="auto"/>
        <w:ind w:firstLine="709"/>
        <w:jc w:val="both"/>
        <w:rPr>
          <w:rFonts w:ascii="Times New Roman" w:hAnsi="Times New Roman"/>
          <w:lang w:eastAsia="ru-RU"/>
        </w:rPr>
      </w:pPr>
      <w:r w:rsidRPr="005C4036">
        <w:rPr>
          <w:rFonts w:ascii="Times New Roman" w:hAnsi="Times New Roman"/>
          <w:lang w:eastAsia="ru-RU"/>
        </w:rPr>
        <w:lastRenderedPageBreak/>
        <w:t>2.2.</w:t>
      </w:r>
      <w:r w:rsidR="00C5065C" w:rsidRPr="005C4036">
        <w:rPr>
          <w:rFonts w:ascii="Times New Roman" w:hAnsi="Times New Roman"/>
          <w:lang w:eastAsia="ru-RU"/>
        </w:rPr>
        <w:t>7</w:t>
      </w:r>
      <w:r w:rsidR="000B0755" w:rsidRPr="005C4036">
        <w:rPr>
          <w:rFonts w:ascii="Times New Roman" w:hAnsi="Times New Roman"/>
          <w:lang w:eastAsia="ru-RU"/>
        </w:rPr>
        <w:t>.</w:t>
      </w:r>
      <w:r w:rsidRPr="005C4036">
        <w:rPr>
          <w:rFonts w:ascii="Times New Roman" w:hAnsi="Times New Roman"/>
          <w:lang w:eastAsia="ru-RU"/>
        </w:rPr>
        <w:t xml:space="preserve"> Осуществлять иные права, предоставленные Гарантирующей организации по настоящему договору и в соответствии с законодательством  Российской Федерации.</w:t>
      </w:r>
    </w:p>
    <w:p w:rsidR="000359A6" w:rsidRPr="005C4036" w:rsidRDefault="000359A6" w:rsidP="000359A6">
      <w:pPr>
        <w:spacing w:after="0" w:line="240" w:lineRule="auto"/>
        <w:ind w:firstLine="709"/>
        <w:jc w:val="both"/>
        <w:rPr>
          <w:rFonts w:ascii="Times New Roman" w:hAnsi="Times New Roman"/>
          <w:u w:val="single"/>
          <w:lang w:eastAsia="ru-RU"/>
        </w:rPr>
      </w:pPr>
      <w:r w:rsidRPr="005C4036">
        <w:rPr>
          <w:rFonts w:ascii="Times New Roman" w:hAnsi="Times New Roman"/>
          <w:u w:val="single"/>
          <w:lang w:eastAsia="ru-RU"/>
        </w:rPr>
        <w:t xml:space="preserve">2.3. Абонент обязан: </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2.3.1.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w:t>
      </w:r>
      <w:r w:rsidR="006D6EF0" w:rsidRPr="005C4036">
        <w:rPr>
          <w:rFonts w:ascii="Times New Roman" w:hAnsi="Times New Roman"/>
          <w:lang w:eastAsia="ru-RU"/>
        </w:rPr>
        <w:t>согласно</w:t>
      </w:r>
      <w:r w:rsidRPr="005C4036">
        <w:rPr>
          <w:rFonts w:ascii="Times New Roman" w:hAnsi="Times New Roman"/>
          <w:lang w:eastAsia="ru-RU"/>
        </w:rPr>
        <w:t xml:space="preserve"> требованиям нормативно-технических документов.</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2.3.2. Обеспечивать сохранность пломб и знаков поверки </w:t>
      </w:r>
      <w:r w:rsidR="00B10965" w:rsidRPr="005C4036">
        <w:rPr>
          <w:rFonts w:ascii="Times New Roman" w:hAnsi="Times New Roman"/>
          <w:lang w:eastAsia="ru-RU"/>
        </w:rPr>
        <w:t xml:space="preserve">на приборах учета, узлах учета </w:t>
      </w:r>
      <w:r w:rsidRPr="005C4036">
        <w:rPr>
          <w:rFonts w:ascii="Times New Roman" w:hAnsi="Times New Roman"/>
          <w:lang w:eastAsia="ru-RU"/>
        </w:rPr>
        <w:t xml:space="preserve">и других устройствах, находящихся в границах эксплуатационной ответственности Абонента. </w:t>
      </w:r>
    </w:p>
    <w:p w:rsidR="000359A6" w:rsidRPr="005C4036" w:rsidRDefault="000359A6" w:rsidP="006D6EF0">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2.3.3. Обеспечивать учет отводимых сточных вод, в </w:t>
      </w:r>
      <w:r w:rsidR="006D6EF0" w:rsidRPr="005C4036">
        <w:rPr>
          <w:rFonts w:ascii="Times New Roman" w:hAnsi="Times New Roman"/>
          <w:lang w:eastAsia="ru-RU"/>
        </w:rPr>
        <w:t>порядке</w:t>
      </w:r>
      <w:r w:rsidRPr="005C4036">
        <w:rPr>
          <w:rFonts w:ascii="Times New Roman" w:hAnsi="Times New Roman"/>
          <w:lang w:eastAsia="ru-RU"/>
        </w:rPr>
        <w:t xml:space="preserve">, </w:t>
      </w:r>
      <w:r w:rsidR="006D6EF0" w:rsidRPr="005C4036">
        <w:rPr>
          <w:rFonts w:ascii="Times New Roman" w:hAnsi="Times New Roman"/>
          <w:lang w:eastAsia="ru-RU"/>
        </w:rPr>
        <w:t xml:space="preserve">установленном разделом </w:t>
      </w:r>
      <w:r w:rsidRPr="005C4036">
        <w:rPr>
          <w:rFonts w:ascii="Times New Roman" w:hAnsi="Times New Roman"/>
          <w:lang w:eastAsia="ru-RU"/>
        </w:rPr>
        <w:t xml:space="preserve">3 настоящего договора и </w:t>
      </w:r>
      <w:r w:rsidR="006D6EF0" w:rsidRPr="005C4036">
        <w:rPr>
          <w:rFonts w:ascii="Times New Roman" w:hAnsi="Times New Roman"/>
          <w:lang w:eastAsia="ru-RU"/>
        </w:rPr>
        <w:t xml:space="preserve">в соответствии с правилами организации коммерческого </w:t>
      </w:r>
      <w:r w:rsidR="006D6EF0" w:rsidRPr="005C4036">
        <w:rPr>
          <w:rFonts w:ascii="Times New Roman" w:hAnsi="Times New Roman"/>
          <w:lang w:eastAsia="ru-RU"/>
        </w:rPr>
        <w:br/>
        <w:t>учета сточных вод, утверждаемыми Правительством Российской Федерации, если иное не предусмотрено настоящим договором</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2.3.4. Установить приборы учета сточных вод на границах раздела эксплуатационной ответственности </w:t>
      </w:r>
      <w:r w:rsidR="00565D3E" w:rsidRPr="005C4036">
        <w:rPr>
          <w:rFonts w:ascii="Times New Roman" w:hAnsi="Times New Roman"/>
          <w:lang w:eastAsia="ru-RU"/>
        </w:rPr>
        <w:t xml:space="preserve">или в ином месте определенном Гарантирующей организацией в соответствии условиями на установку приборов учета, выданных Абоненту, </w:t>
      </w:r>
      <w:r w:rsidRPr="005C4036">
        <w:rPr>
          <w:rFonts w:ascii="Times New Roman" w:hAnsi="Times New Roman"/>
          <w:lang w:eastAsia="ru-RU"/>
        </w:rPr>
        <w:t>в сроки приведенные в разделе 3 настоящего договора</w:t>
      </w:r>
      <w:r w:rsidR="00565D3E" w:rsidRPr="005C4036">
        <w:rPr>
          <w:rFonts w:ascii="Times New Roman" w:hAnsi="Times New Roman"/>
          <w:lang w:eastAsia="ru-RU"/>
        </w:rPr>
        <w:t>, в случаях если установка таких приборов предусмотрена правилами холодного водоснабжения и водоотведения, утвержденными Правительством Российской Федерации</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2.3.5. Соблюдать установленные настоящим договором режимы  приема сточных вод.</w:t>
      </w:r>
    </w:p>
    <w:p w:rsidR="00B5312E"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2.3.6. Производить оплату </w:t>
      </w:r>
      <w:r w:rsidR="0040189D" w:rsidRPr="005C4036">
        <w:rPr>
          <w:rFonts w:ascii="Times New Roman" w:hAnsi="Times New Roman"/>
          <w:lang w:eastAsia="ru-RU"/>
        </w:rPr>
        <w:t xml:space="preserve">по </w:t>
      </w:r>
      <w:r w:rsidRPr="005C4036">
        <w:rPr>
          <w:rFonts w:ascii="Times New Roman" w:hAnsi="Times New Roman"/>
          <w:lang w:eastAsia="ru-RU"/>
        </w:rPr>
        <w:t xml:space="preserve">настоящему  договору в порядке,  в сроки и размере, определенные в соответствии с настоящим договором, </w:t>
      </w:r>
      <w:r w:rsidR="002F49BF" w:rsidRPr="005C4036">
        <w:rPr>
          <w:rFonts w:ascii="Times New Roman" w:hAnsi="Times New Roman"/>
          <w:lang w:eastAsia="ru-RU"/>
        </w:rPr>
        <w:t xml:space="preserve">вносить плату за </w:t>
      </w:r>
      <w:r w:rsidR="00565D3E" w:rsidRPr="005C4036">
        <w:rPr>
          <w:rFonts w:ascii="Times New Roman" w:hAnsi="Times New Roman"/>
          <w:lang w:eastAsia="ru-RU"/>
        </w:rPr>
        <w:t>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w:t>
      </w:r>
      <w:r w:rsidR="00B10965" w:rsidRPr="005C4036">
        <w:rPr>
          <w:rFonts w:ascii="Times New Roman" w:hAnsi="Times New Roman"/>
          <w:lang w:eastAsia="ru-RU"/>
        </w:rPr>
        <w:t>ую систему водоотведения, а так</w:t>
      </w:r>
      <w:r w:rsidR="00565D3E" w:rsidRPr="005C4036">
        <w:rPr>
          <w:rFonts w:ascii="Times New Roman" w:hAnsi="Times New Roman"/>
          <w:lang w:eastAsia="ru-RU"/>
        </w:rPr>
        <w:t>же</w:t>
      </w:r>
      <w:r w:rsidR="00B10965" w:rsidRPr="005C4036">
        <w:rPr>
          <w:rFonts w:ascii="Times New Roman" w:hAnsi="Times New Roman"/>
          <w:lang w:eastAsia="ru-RU"/>
        </w:rPr>
        <w:t xml:space="preserve"> </w:t>
      </w:r>
      <w:r w:rsidR="00565D3E" w:rsidRPr="005C4036">
        <w:rPr>
          <w:rFonts w:ascii="Times New Roman" w:hAnsi="Times New Roman"/>
          <w:lang w:eastAsia="ru-RU"/>
        </w:rPr>
        <w:t>вносить плату за вред, причинённый водному объекту</w:t>
      </w:r>
      <w:r w:rsidR="00C15926" w:rsidRPr="005C4036">
        <w:rPr>
          <w:rFonts w:ascii="Times New Roman" w:hAnsi="Times New Roman"/>
          <w:lang w:eastAsia="ru-RU"/>
        </w:rPr>
        <w:t>.</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2.3.</w:t>
      </w:r>
      <w:r w:rsidR="004A22F0" w:rsidRPr="005C4036">
        <w:rPr>
          <w:rFonts w:ascii="Times New Roman" w:hAnsi="Times New Roman"/>
          <w:lang w:eastAsia="ru-RU"/>
        </w:rPr>
        <w:t>7</w:t>
      </w:r>
      <w:r w:rsidRPr="005C4036">
        <w:rPr>
          <w:rFonts w:ascii="Times New Roman" w:hAnsi="Times New Roman"/>
          <w:lang w:eastAsia="ru-RU"/>
        </w:rPr>
        <w:t xml:space="preserve">. Обеспечить беспрепятственный доступ представителей </w:t>
      </w:r>
      <w:r w:rsidR="00601955" w:rsidRPr="005C4036">
        <w:rPr>
          <w:rFonts w:ascii="Times New Roman" w:hAnsi="Times New Roman"/>
          <w:lang w:eastAsia="ru-RU"/>
        </w:rPr>
        <w:t>Гарантирующей организации</w:t>
      </w:r>
      <w:r w:rsidRPr="005C4036">
        <w:rPr>
          <w:rFonts w:ascii="Times New Roman" w:hAnsi="Times New Roman"/>
          <w:lang w:eastAsia="ru-RU"/>
        </w:rPr>
        <w:t xml:space="preserve"> или по ее указанию представителям иной организации к канализационным сетям (контрольным канализационным  колодцам), местам отбора проб </w:t>
      </w:r>
      <w:r w:rsidR="00635EA6" w:rsidRPr="005C4036">
        <w:rPr>
          <w:rFonts w:ascii="Times New Roman" w:hAnsi="Times New Roman"/>
          <w:lang w:eastAsia="ru-RU"/>
        </w:rPr>
        <w:t>сточных вод</w:t>
      </w:r>
      <w:r w:rsidRPr="005C4036">
        <w:rPr>
          <w:rFonts w:ascii="Times New Roman" w:hAnsi="Times New Roman"/>
          <w:lang w:eastAsia="ru-RU"/>
        </w:rPr>
        <w:t>, приборам учета</w:t>
      </w:r>
      <w:r w:rsidRPr="005C4036">
        <w:rPr>
          <w:rStyle w:val="a9"/>
          <w:rFonts w:ascii="Times New Roman" w:hAnsi="Times New Roman"/>
        </w:rPr>
        <w:t xml:space="preserve"> </w:t>
      </w:r>
      <w:r w:rsidRPr="005C4036">
        <w:rPr>
          <w:rFonts w:ascii="Times New Roman" w:hAnsi="Times New Roman"/>
          <w:lang w:eastAsia="ru-RU"/>
        </w:rPr>
        <w:t>и узлам учета</w:t>
      </w:r>
      <w:r w:rsidR="004A54AA" w:rsidRPr="005C4036">
        <w:rPr>
          <w:rFonts w:ascii="Times New Roman" w:hAnsi="Times New Roman"/>
          <w:lang w:eastAsia="ru-RU"/>
        </w:rPr>
        <w:t xml:space="preserve"> </w:t>
      </w:r>
      <w:r w:rsidRPr="005C4036">
        <w:rPr>
          <w:rFonts w:ascii="Times New Roman" w:hAnsi="Times New Roman"/>
          <w:lang w:eastAsia="ru-RU"/>
        </w:rPr>
        <w:t>Абонента в случаях и в порядке предусмотренных разделом 4</w:t>
      </w:r>
      <w:r w:rsidR="00635EA6" w:rsidRPr="005C4036">
        <w:rPr>
          <w:rFonts w:ascii="Times New Roman" w:hAnsi="Times New Roman"/>
          <w:lang w:eastAsia="ru-RU"/>
        </w:rPr>
        <w:t xml:space="preserve"> </w:t>
      </w:r>
      <w:r w:rsidRPr="005C4036">
        <w:rPr>
          <w:rFonts w:ascii="Times New Roman" w:hAnsi="Times New Roman"/>
          <w:lang w:eastAsia="ru-RU"/>
        </w:rPr>
        <w:t>настоящего договора.</w:t>
      </w:r>
    </w:p>
    <w:p w:rsidR="00600A47" w:rsidRPr="005C4036" w:rsidRDefault="00BE0739" w:rsidP="00BE0739">
      <w:pPr>
        <w:spacing w:after="0" w:line="240" w:lineRule="auto"/>
        <w:ind w:firstLine="709"/>
        <w:jc w:val="both"/>
        <w:rPr>
          <w:rFonts w:ascii="Times New Roman" w:hAnsi="Times New Roman"/>
        </w:rPr>
      </w:pPr>
      <w:r w:rsidRPr="005C4036">
        <w:rPr>
          <w:rFonts w:ascii="Times New Roman" w:hAnsi="Times New Roman"/>
          <w:lang w:eastAsia="ru-RU"/>
        </w:rPr>
        <w:t>2.3.</w:t>
      </w:r>
      <w:r w:rsidR="007A090A" w:rsidRPr="005C4036">
        <w:rPr>
          <w:rFonts w:ascii="Times New Roman" w:hAnsi="Times New Roman"/>
          <w:lang w:eastAsia="ru-RU"/>
        </w:rPr>
        <w:t>8</w:t>
      </w:r>
      <w:r w:rsidR="004A22F0" w:rsidRPr="005C4036">
        <w:rPr>
          <w:rFonts w:ascii="Times New Roman" w:hAnsi="Times New Roman"/>
          <w:lang w:eastAsia="ru-RU"/>
        </w:rPr>
        <w:t xml:space="preserve">. </w:t>
      </w:r>
      <w:r w:rsidRPr="005C4036">
        <w:rPr>
          <w:rFonts w:ascii="Times New Roman" w:hAnsi="Times New Roman"/>
        </w:rPr>
        <w:t xml:space="preserve"> В письменной форме уведомить Гарантирующую организацию</w:t>
      </w:r>
      <w:r w:rsidR="00600A47" w:rsidRPr="005C4036">
        <w:rPr>
          <w:rFonts w:ascii="Times New Roman" w:hAnsi="Times New Roman"/>
        </w:rPr>
        <w:t xml:space="preserve"> с подтверждением вручения Гарантирующей организации уведомления</w:t>
      </w:r>
      <w:r w:rsidRPr="005C4036">
        <w:rPr>
          <w:rFonts w:ascii="Times New Roman" w:hAnsi="Times New Roman"/>
        </w:rPr>
        <w:t xml:space="preserve">: </w:t>
      </w:r>
    </w:p>
    <w:p w:rsidR="00CD6E87" w:rsidRPr="005C4036" w:rsidRDefault="00CD6E87" w:rsidP="00BE0739">
      <w:pPr>
        <w:spacing w:after="0" w:line="240" w:lineRule="auto"/>
        <w:ind w:firstLine="709"/>
        <w:jc w:val="both"/>
        <w:rPr>
          <w:rFonts w:ascii="Times New Roman" w:hAnsi="Times New Roman"/>
        </w:rPr>
      </w:pPr>
      <w:r w:rsidRPr="005C4036">
        <w:rPr>
          <w:rFonts w:ascii="Times New Roman" w:hAnsi="Times New Roman"/>
        </w:rPr>
        <w:t>1) не менее, чем за 1 месяц о предстоящем по любым причинам и (или) основаниям прекращении потребления воды и сброса сточных вод;</w:t>
      </w:r>
    </w:p>
    <w:p w:rsidR="00600A47" w:rsidRPr="005C4036" w:rsidRDefault="00600A47" w:rsidP="00BE0739">
      <w:pPr>
        <w:spacing w:after="0" w:line="240" w:lineRule="auto"/>
        <w:ind w:firstLine="709"/>
        <w:jc w:val="both"/>
        <w:rPr>
          <w:rFonts w:ascii="Times New Roman" w:hAnsi="Times New Roman"/>
        </w:rPr>
      </w:pPr>
      <w:r w:rsidRPr="005C4036">
        <w:rPr>
          <w:rFonts w:ascii="Times New Roman" w:hAnsi="Times New Roman"/>
        </w:rPr>
        <w:t>2)</w:t>
      </w:r>
      <w:r w:rsidR="00367EAF" w:rsidRPr="005C4036">
        <w:rPr>
          <w:rFonts w:ascii="Times New Roman" w:hAnsi="Times New Roman"/>
        </w:rPr>
        <w:t xml:space="preserve"> </w:t>
      </w:r>
      <w:r w:rsidR="00D04A16" w:rsidRPr="005C4036">
        <w:rPr>
          <w:rFonts w:ascii="Times New Roman" w:hAnsi="Times New Roman"/>
        </w:rPr>
        <w:t xml:space="preserve">в течение 3 дней </w:t>
      </w:r>
      <w:r w:rsidRPr="005C4036">
        <w:rPr>
          <w:rFonts w:ascii="Times New Roman" w:hAnsi="Times New Roman"/>
        </w:rPr>
        <w:t xml:space="preserve">со дня передачи </w:t>
      </w:r>
      <w:r w:rsidR="00D04A16" w:rsidRPr="005C4036">
        <w:rPr>
          <w:rFonts w:ascii="Times New Roman" w:hAnsi="Times New Roman"/>
        </w:rPr>
        <w:t xml:space="preserve"> прав на объекты, устройства и сооружения, предназначенные для подключения (технологического присоединения) к централизованным сетям водоотведения, а также о предоставлени</w:t>
      </w:r>
      <w:r w:rsidRPr="005C4036">
        <w:rPr>
          <w:rFonts w:ascii="Times New Roman" w:hAnsi="Times New Roman"/>
        </w:rPr>
        <w:t>я</w:t>
      </w:r>
      <w:r w:rsidR="00D04A16" w:rsidRPr="005C4036">
        <w:rPr>
          <w:rFonts w:ascii="Times New Roman" w:hAnsi="Times New Roman"/>
        </w:rPr>
        <w:t xml:space="preserve"> прав владения и (или) пользования такими объектами, устройствами или сооружениями третьим лицам</w:t>
      </w:r>
      <w:r w:rsidR="00BE0739" w:rsidRPr="005C4036">
        <w:rPr>
          <w:rFonts w:ascii="Times New Roman" w:hAnsi="Times New Roman"/>
        </w:rPr>
        <w:t xml:space="preserve"> </w:t>
      </w:r>
      <w:r w:rsidRPr="005C4036">
        <w:rPr>
          <w:rFonts w:ascii="Times New Roman" w:hAnsi="Times New Roman"/>
        </w:rPr>
        <w:t>с указанием лиц, которым перешли права.</w:t>
      </w:r>
    </w:p>
    <w:p w:rsidR="00BE0739" w:rsidRPr="005C4036" w:rsidRDefault="00600A47" w:rsidP="00BE0739">
      <w:pPr>
        <w:spacing w:after="0" w:line="240" w:lineRule="auto"/>
        <w:ind w:firstLine="709"/>
        <w:jc w:val="both"/>
        <w:rPr>
          <w:rFonts w:ascii="Times New Roman" w:hAnsi="Times New Roman"/>
        </w:rPr>
      </w:pPr>
      <w:r w:rsidRPr="005C4036">
        <w:rPr>
          <w:rFonts w:ascii="Times New Roman" w:hAnsi="Times New Roman"/>
        </w:rPr>
        <w:t>3</w:t>
      </w:r>
      <w:r w:rsidR="00BE0739" w:rsidRPr="005C4036">
        <w:rPr>
          <w:rFonts w:ascii="Times New Roman" w:hAnsi="Times New Roman"/>
        </w:rPr>
        <w:t>) незамедлительно</w:t>
      </w:r>
      <w:r w:rsidR="00D04A16" w:rsidRPr="005C4036">
        <w:rPr>
          <w:rFonts w:ascii="Times New Roman" w:hAnsi="Times New Roman"/>
        </w:rPr>
        <w:t xml:space="preserve"> (в течении 1 суток)</w:t>
      </w:r>
      <w:r w:rsidR="00BE0739" w:rsidRPr="005C4036">
        <w:rPr>
          <w:rFonts w:ascii="Times New Roman" w:hAnsi="Times New Roman"/>
        </w:rPr>
        <w:t xml:space="preserve"> о полном прекращении сброс</w:t>
      </w:r>
      <w:r w:rsidR="00367EAF" w:rsidRPr="005C4036">
        <w:rPr>
          <w:rFonts w:ascii="Times New Roman" w:hAnsi="Times New Roman"/>
        </w:rPr>
        <w:t>а</w:t>
      </w:r>
      <w:r w:rsidR="00BE0739" w:rsidRPr="005C4036">
        <w:rPr>
          <w:rFonts w:ascii="Times New Roman" w:hAnsi="Times New Roman"/>
        </w:rPr>
        <w:t xml:space="preserve"> сточных вод  по отдельным, входящим в состав настоящего договора </w:t>
      </w:r>
      <w:r w:rsidR="004A22F0" w:rsidRPr="005C4036">
        <w:rPr>
          <w:rFonts w:ascii="Times New Roman" w:hAnsi="Times New Roman"/>
        </w:rPr>
        <w:t>объектам</w:t>
      </w:r>
      <w:r w:rsidR="00BE0739" w:rsidRPr="005C4036">
        <w:rPr>
          <w:rFonts w:ascii="Times New Roman" w:hAnsi="Times New Roman"/>
        </w:rPr>
        <w:t xml:space="preserve"> и необходимости внесения изменений в настоящий договор, с учетом исключения из него отдельных  </w:t>
      </w:r>
      <w:r w:rsidR="004A22F0" w:rsidRPr="005C4036">
        <w:rPr>
          <w:rFonts w:ascii="Times New Roman" w:hAnsi="Times New Roman"/>
        </w:rPr>
        <w:t>объектов</w:t>
      </w:r>
      <w:r w:rsidR="00BE0739" w:rsidRPr="005C4036">
        <w:rPr>
          <w:rFonts w:ascii="Times New Roman" w:hAnsi="Times New Roman"/>
        </w:rPr>
        <w:t xml:space="preserve">.  </w:t>
      </w:r>
    </w:p>
    <w:p w:rsidR="00BE0739" w:rsidRPr="005C4036" w:rsidRDefault="00BE0739" w:rsidP="00BE0739">
      <w:pPr>
        <w:spacing w:after="0" w:line="240" w:lineRule="auto"/>
        <w:ind w:firstLine="709"/>
        <w:jc w:val="both"/>
        <w:rPr>
          <w:rFonts w:ascii="Times New Roman" w:hAnsi="Times New Roman"/>
        </w:rPr>
      </w:pPr>
      <w:r w:rsidRPr="005C4036">
        <w:rPr>
          <w:rFonts w:ascii="Times New Roman" w:hAnsi="Times New Roman"/>
        </w:rPr>
        <w:t>2.3.</w:t>
      </w:r>
      <w:r w:rsidR="007A090A" w:rsidRPr="005C4036">
        <w:rPr>
          <w:rFonts w:ascii="Times New Roman" w:hAnsi="Times New Roman"/>
        </w:rPr>
        <w:t>9</w:t>
      </w:r>
      <w:r w:rsidRPr="005C4036">
        <w:rPr>
          <w:rFonts w:ascii="Times New Roman" w:hAnsi="Times New Roman"/>
        </w:rPr>
        <w:t xml:space="preserve">. </w:t>
      </w:r>
      <w:r w:rsidR="001700D3" w:rsidRPr="005C4036">
        <w:rPr>
          <w:rFonts w:ascii="Times New Roman" w:hAnsi="Times New Roman"/>
        </w:rPr>
        <w:t>С даты расторжения договора</w:t>
      </w:r>
      <w:r w:rsidR="00367EAF" w:rsidRPr="005C4036">
        <w:rPr>
          <w:rFonts w:ascii="Times New Roman" w:hAnsi="Times New Roman"/>
        </w:rPr>
        <w:t>,</w:t>
      </w:r>
      <w:r w:rsidR="001700D3" w:rsidRPr="005C4036">
        <w:rPr>
          <w:rFonts w:ascii="Times New Roman" w:hAnsi="Times New Roman"/>
        </w:rPr>
        <w:t xml:space="preserve"> а также исключения из него отдельных объектов Абонент обязан </w:t>
      </w:r>
      <w:r w:rsidRPr="005C4036">
        <w:rPr>
          <w:rFonts w:ascii="Times New Roman" w:hAnsi="Times New Roman"/>
        </w:rPr>
        <w:t xml:space="preserve">прекратить сброс сточных вод, произвести отключение </w:t>
      </w:r>
      <w:r w:rsidR="00367EAF" w:rsidRPr="005C4036">
        <w:rPr>
          <w:rFonts w:ascii="Times New Roman" w:hAnsi="Times New Roman"/>
        </w:rPr>
        <w:t>объектов</w:t>
      </w:r>
      <w:r w:rsidRPr="005C4036">
        <w:rPr>
          <w:rFonts w:ascii="Times New Roman" w:hAnsi="Times New Roman"/>
        </w:rPr>
        <w:t xml:space="preserve"> и полный расчёт по настоящему договору. При этом Абонент признается прекратившим сброс сточных вод, а </w:t>
      </w:r>
      <w:r w:rsidR="007E4936" w:rsidRPr="005C4036">
        <w:rPr>
          <w:rFonts w:ascii="Times New Roman" w:hAnsi="Times New Roman"/>
        </w:rPr>
        <w:t>объекты</w:t>
      </w:r>
      <w:r w:rsidRPr="005C4036">
        <w:rPr>
          <w:rFonts w:ascii="Times New Roman" w:hAnsi="Times New Roman"/>
        </w:rPr>
        <w:t xml:space="preserve"> Абонент</w:t>
      </w:r>
      <w:r w:rsidR="007E4936" w:rsidRPr="005C4036">
        <w:rPr>
          <w:rFonts w:ascii="Times New Roman" w:hAnsi="Times New Roman"/>
        </w:rPr>
        <w:t>а</w:t>
      </w:r>
      <w:r w:rsidRPr="005C4036">
        <w:rPr>
          <w:rFonts w:ascii="Times New Roman" w:hAnsi="Times New Roman"/>
        </w:rPr>
        <w:t xml:space="preserve"> отключенными, только с момента</w:t>
      </w:r>
      <w:r w:rsidR="00BB5B1A" w:rsidRPr="005C4036">
        <w:rPr>
          <w:rFonts w:ascii="Times New Roman" w:hAnsi="Times New Roman"/>
        </w:rPr>
        <w:t xml:space="preserve"> закрытия и опломбировки запорной  арматуры, а так же</w:t>
      </w:r>
      <w:r w:rsidRPr="005C4036">
        <w:rPr>
          <w:rFonts w:ascii="Times New Roman" w:hAnsi="Times New Roman"/>
        </w:rPr>
        <w:t xml:space="preserve"> составления соответствующего двустороннего Акта, подписанного </w:t>
      </w:r>
      <w:r w:rsidR="00626157" w:rsidRPr="005C4036">
        <w:rPr>
          <w:rFonts w:ascii="Times New Roman" w:hAnsi="Times New Roman"/>
        </w:rPr>
        <w:t>уполномоченными</w:t>
      </w:r>
      <w:r w:rsidRPr="005C4036">
        <w:rPr>
          <w:rFonts w:ascii="Times New Roman" w:hAnsi="Times New Roman"/>
        </w:rPr>
        <w:t xml:space="preserve"> представителями Абонента и Гарантирующей организации и заверенного печатью Гарантирующей организации. </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2.3.1</w:t>
      </w:r>
      <w:r w:rsidR="007A090A" w:rsidRPr="005C4036">
        <w:rPr>
          <w:rFonts w:ascii="Times New Roman" w:hAnsi="Times New Roman"/>
          <w:lang w:eastAsia="ru-RU"/>
        </w:rPr>
        <w:t>0</w:t>
      </w:r>
      <w:r w:rsidR="004A22F0" w:rsidRPr="005C4036">
        <w:rPr>
          <w:rFonts w:ascii="Times New Roman" w:hAnsi="Times New Roman"/>
          <w:lang w:eastAsia="ru-RU"/>
        </w:rPr>
        <w:t>.</w:t>
      </w:r>
      <w:r w:rsidRPr="005C4036">
        <w:rPr>
          <w:rFonts w:ascii="Times New Roman" w:hAnsi="Times New Roman"/>
          <w:lang w:eastAsia="ru-RU"/>
        </w:rPr>
        <w:t xml:space="preserve"> Незамедлительно сообщать </w:t>
      </w:r>
      <w:r w:rsidR="008D4A07" w:rsidRPr="005C4036">
        <w:rPr>
          <w:rFonts w:ascii="Times New Roman" w:hAnsi="Times New Roman"/>
          <w:lang w:eastAsia="ru-RU"/>
        </w:rPr>
        <w:t xml:space="preserve">Гарантирующей организации </w:t>
      </w:r>
      <w:r w:rsidRPr="005C4036">
        <w:rPr>
          <w:rFonts w:ascii="Times New Roman" w:hAnsi="Times New Roman"/>
          <w:lang w:eastAsia="ru-RU"/>
        </w:rPr>
        <w:t>обо всех повреждениях или неисправностях на канализационных сетях, сооружениях и устройствах</w:t>
      </w:r>
      <w:r w:rsidR="00400938" w:rsidRPr="005C4036">
        <w:rPr>
          <w:rFonts w:ascii="Times New Roman" w:hAnsi="Times New Roman"/>
          <w:lang w:eastAsia="ru-RU"/>
        </w:rPr>
        <w:t>,</w:t>
      </w:r>
      <w:r w:rsidRPr="005C4036">
        <w:rPr>
          <w:rFonts w:ascii="Times New Roman" w:hAnsi="Times New Roman"/>
          <w:lang w:eastAsia="ru-RU"/>
        </w:rPr>
        <w:t xml:space="preserve"> приборах учета,  о нарушении работы централизованных систем водоотведения</w:t>
      </w:r>
      <w:r w:rsidR="00600A47" w:rsidRPr="005C4036">
        <w:rPr>
          <w:rFonts w:ascii="Times New Roman" w:hAnsi="Times New Roman"/>
          <w:lang w:eastAsia="ru-RU"/>
        </w:rPr>
        <w:t>, которые могут оказать негативное воздействие на работу централизованной системы водоотведения и причинить вред окружающей среде</w:t>
      </w:r>
      <w:r w:rsidRPr="005C4036">
        <w:rPr>
          <w:rFonts w:ascii="Times New Roman" w:hAnsi="Times New Roman"/>
          <w:lang w:eastAsia="ru-RU"/>
        </w:rPr>
        <w:t>.</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2.3.1</w:t>
      </w:r>
      <w:r w:rsidR="007A090A" w:rsidRPr="005C4036">
        <w:rPr>
          <w:rFonts w:ascii="Times New Roman" w:hAnsi="Times New Roman"/>
          <w:lang w:eastAsia="ru-RU"/>
        </w:rPr>
        <w:t>1</w:t>
      </w:r>
      <w:r w:rsidRPr="005C4036">
        <w:rPr>
          <w:rFonts w:ascii="Times New Roman" w:hAnsi="Times New Roman"/>
          <w:lang w:eastAsia="ru-RU"/>
        </w:rPr>
        <w:t xml:space="preserve">. В установленные законодательством Российской Федерации сроки обеспечить ликвидацию повреждения или неисправности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w:t>
      </w:r>
      <w:r w:rsidR="000A3098" w:rsidRPr="005C4036">
        <w:rPr>
          <w:rFonts w:ascii="Times New Roman" w:hAnsi="Times New Roman"/>
          <w:lang w:eastAsia="ru-RU"/>
        </w:rPr>
        <w:t>а также</w:t>
      </w:r>
      <w:r w:rsidRPr="005C4036">
        <w:rPr>
          <w:rFonts w:ascii="Times New Roman" w:hAnsi="Times New Roman"/>
          <w:lang w:eastAsia="ru-RU"/>
        </w:rPr>
        <w:t xml:space="preserve"> устранить последствия таких повреждений, неисправностей.</w:t>
      </w:r>
    </w:p>
    <w:p w:rsidR="000A3098" w:rsidRPr="005C4036" w:rsidRDefault="000359A6" w:rsidP="000A3098">
      <w:pPr>
        <w:spacing w:after="0" w:line="240" w:lineRule="auto"/>
        <w:ind w:firstLine="709"/>
        <w:jc w:val="both"/>
        <w:rPr>
          <w:rFonts w:ascii="Times New Roman" w:hAnsi="Times New Roman"/>
          <w:lang w:eastAsia="ru-RU"/>
        </w:rPr>
      </w:pPr>
      <w:r w:rsidRPr="005C4036">
        <w:rPr>
          <w:rFonts w:ascii="Times New Roman" w:hAnsi="Times New Roman"/>
          <w:lang w:eastAsia="ru-RU"/>
        </w:rPr>
        <w:t>2.3.1</w:t>
      </w:r>
      <w:r w:rsidR="007A090A" w:rsidRPr="005C4036">
        <w:rPr>
          <w:rFonts w:ascii="Times New Roman" w:hAnsi="Times New Roman"/>
          <w:lang w:eastAsia="ru-RU"/>
        </w:rPr>
        <w:t>2</w:t>
      </w:r>
      <w:r w:rsidRPr="005C4036">
        <w:rPr>
          <w:rFonts w:ascii="Times New Roman" w:hAnsi="Times New Roman"/>
          <w:lang w:eastAsia="ru-RU"/>
        </w:rPr>
        <w:t xml:space="preserve">. </w:t>
      </w:r>
      <w:r w:rsidR="000A3098" w:rsidRPr="005C4036">
        <w:rPr>
          <w:rFonts w:ascii="Times New Roman" w:hAnsi="Times New Roman"/>
          <w:lang w:eastAsia="ru-RU"/>
        </w:rPr>
        <w:t>Предоставлять иным абонентам (субабонентам) и транзитным организациям возможность подключения (технологического присоединения) к канализационным сетям, сооружениям и устройствам, принадлежащим Абоненту на законном основании, только при наличии согласования Гарантирующей организации;</w:t>
      </w:r>
    </w:p>
    <w:p w:rsidR="00331325"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lastRenderedPageBreak/>
        <w:t>2.3.1</w:t>
      </w:r>
      <w:r w:rsidR="007A090A" w:rsidRPr="005C4036">
        <w:rPr>
          <w:rFonts w:ascii="Times New Roman" w:hAnsi="Times New Roman"/>
          <w:lang w:eastAsia="ru-RU"/>
        </w:rPr>
        <w:t>3</w:t>
      </w:r>
      <w:r w:rsidRPr="005C4036">
        <w:rPr>
          <w:rFonts w:ascii="Times New Roman" w:hAnsi="Times New Roman"/>
          <w:lang w:eastAsia="ru-RU"/>
        </w:rPr>
        <w:t xml:space="preserve">. Представлять </w:t>
      </w:r>
      <w:r w:rsidR="008D4A07" w:rsidRPr="005C4036">
        <w:rPr>
          <w:rFonts w:ascii="Times New Roman" w:hAnsi="Times New Roman"/>
          <w:lang w:eastAsia="ru-RU"/>
        </w:rPr>
        <w:t>Гарантирующей организации</w:t>
      </w:r>
      <w:r w:rsidR="000A3098" w:rsidRPr="005C4036">
        <w:rPr>
          <w:rFonts w:ascii="Times New Roman" w:hAnsi="Times New Roman"/>
          <w:lang w:eastAsia="ru-RU"/>
        </w:rPr>
        <w:t xml:space="preserve"> в письменной форме </w:t>
      </w:r>
      <w:r w:rsidRPr="005C4036">
        <w:rPr>
          <w:rFonts w:ascii="Times New Roman" w:hAnsi="Times New Roman"/>
          <w:lang w:eastAsia="ru-RU"/>
        </w:rPr>
        <w:t xml:space="preserve"> </w:t>
      </w:r>
      <w:r w:rsidR="00B9211E" w:rsidRPr="005C4036">
        <w:rPr>
          <w:rFonts w:ascii="Times New Roman" w:hAnsi="Times New Roman"/>
          <w:lang w:eastAsia="ru-RU"/>
        </w:rPr>
        <w:t xml:space="preserve"> сведения о лицах, объекты которых </w:t>
      </w:r>
      <w:r w:rsidR="008E6DAC" w:rsidRPr="005C4036">
        <w:rPr>
          <w:rFonts w:ascii="Times New Roman" w:hAnsi="Times New Roman"/>
          <w:lang w:eastAsia="ru-RU"/>
        </w:rPr>
        <w:t>подключены</w:t>
      </w:r>
      <w:r w:rsidR="00B9211E" w:rsidRPr="005C4036">
        <w:rPr>
          <w:rFonts w:ascii="Times New Roman" w:hAnsi="Times New Roman"/>
          <w:lang w:eastAsia="ru-RU"/>
        </w:rPr>
        <w:t xml:space="preserve"> к канализационным сетям, принадлежащим Абоненту</w:t>
      </w:r>
      <w:r w:rsidR="00B12376" w:rsidRPr="005C4036">
        <w:rPr>
          <w:rFonts w:ascii="Times New Roman" w:hAnsi="Times New Roman"/>
          <w:lang w:eastAsia="ru-RU"/>
        </w:rPr>
        <w:t xml:space="preserve"> (сведения о субабонененатах)</w:t>
      </w:r>
      <w:r w:rsidR="008E6DAC" w:rsidRPr="005C4036">
        <w:rPr>
          <w:rFonts w:ascii="Times New Roman" w:hAnsi="Times New Roman"/>
          <w:lang w:eastAsia="ru-RU"/>
        </w:rPr>
        <w:t>, с указанием наименования лиц, срока подключения, места и схемы подключения, наличия узла учета сточных вод, мест отбора сточных вод</w:t>
      </w:r>
      <w:r w:rsidRPr="005C4036">
        <w:rPr>
          <w:rFonts w:ascii="Times New Roman" w:hAnsi="Times New Roman"/>
          <w:lang w:eastAsia="ru-RU"/>
        </w:rPr>
        <w:t>.</w:t>
      </w:r>
      <w:r w:rsidR="00D702B3" w:rsidRPr="005C4036">
        <w:rPr>
          <w:rFonts w:ascii="Times New Roman" w:hAnsi="Times New Roman"/>
          <w:lang w:eastAsia="ru-RU"/>
        </w:rPr>
        <w:t xml:space="preserve"> </w:t>
      </w:r>
    </w:p>
    <w:p w:rsidR="00B1237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2.3.1</w:t>
      </w:r>
      <w:r w:rsidR="007A090A" w:rsidRPr="005C4036">
        <w:rPr>
          <w:rFonts w:ascii="Times New Roman" w:hAnsi="Times New Roman"/>
          <w:lang w:eastAsia="ru-RU"/>
        </w:rPr>
        <w:t>4</w:t>
      </w:r>
      <w:r w:rsidRPr="005C4036">
        <w:rPr>
          <w:rFonts w:ascii="Times New Roman" w:hAnsi="Times New Roman"/>
          <w:lang w:eastAsia="ru-RU"/>
        </w:rPr>
        <w:t xml:space="preserve">. </w:t>
      </w:r>
      <w:r w:rsidR="000A3098" w:rsidRPr="005C4036">
        <w:rPr>
          <w:rFonts w:ascii="Times New Roman" w:hAnsi="Times New Roman"/>
          <w:lang w:eastAsia="ru-RU"/>
        </w:rPr>
        <w:t xml:space="preserve">Не создавать препятствий для водоотведения </w:t>
      </w:r>
      <w:r w:rsidR="00B12376" w:rsidRPr="005C4036">
        <w:rPr>
          <w:rFonts w:ascii="Times New Roman" w:hAnsi="Times New Roman"/>
          <w:lang w:eastAsia="ru-RU"/>
        </w:rPr>
        <w:t xml:space="preserve">Абонентов </w:t>
      </w:r>
      <w:r w:rsidR="000A3098" w:rsidRPr="005C4036">
        <w:rPr>
          <w:rFonts w:ascii="Times New Roman" w:hAnsi="Times New Roman"/>
          <w:lang w:eastAsia="ru-RU"/>
        </w:rPr>
        <w:t>и транзитных организаций, канализационные сети которых присоединены к канализационным сетям Абонента</w:t>
      </w:r>
      <w:r w:rsidR="00D91EF8" w:rsidRPr="005C4036">
        <w:rPr>
          <w:rFonts w:ascii="Times New Roman" w:hAnsi="Times New Roman"/>
          <w:lang w:eastAsia="ru-RU"/>
        </w:rPr>
        <w:t xml:space="preserve"> и указаны в приложении №</w:t>
      </w:r>
      <w:r w:rsidR="000D18C0" w:rsidRPr="005C4036">
        <w:rPr>
          <w:rFonts w:ascii="Times New Roman" w:hAnsi="Times New Roman"/>
          <w:lang w:eastAsia="ru-RU"/>
        </w:rPr>
        <w:t>6</w:t>
      </w:r>
      <w:r w:rsidR="00D91EF8" w:rsidRPr="005C4036">
        <w:rPr>
          <w:rFonts w:ascii="Times New Roman" w:hAnsi="Times New Roman"/>
          <w:lang w:eastAsia="ru-RU"/>
        </w:rPr>
        <w:t xml:space="preserve"> к настоящему договору</w:t>
      </w:r>
      <w:r w:rsidR="007A090A" w:rsidRPr="005C4036">
        <w:rPr>
          <w:rFonts w:ascii="Times New Roman" w:hAnsi="Times New Roman"/>
          <w:lang w:eastAsia="ru-RU"/>
        </w:rPr>
        <w:t>.</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2.3.1</w:t>
      </w:r>
      <w:r w:rsidR="007A090A" w:rsidRPr="005C4036">
        <w:rPr>
          <w:rFonts w:ascii="Times New Roman" w:hAnsi="Times New Roman"/>
          <w:lang w:eastAsia="ru-RU"/>
        </w:rPr>
        <w:t>5</w:t>
      </w:r>
      <w:r w:rsidRPr="005C4036">
        <w:rPr>
          <w:rFonts w:ascii="Times New Roman" w:hAnsi="Times New Roman"/>
          <w:lang w:eastAsia="ru-RU"/>
        </w:rPr>
        <w:t>.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зонах устройства централизованных систем водоотведения,</w:t>
      </w:r>
      <w:r w:rsidR="000A3098" w:rsidRPr="005C4036">
        <w:rPr>
          <w:rFonts w:ascii="Times New Roman" w:hAnsi="Times New Roman"/>
          <w:lang w:eastAsia="ru-RU"/>
        </w:rPr>
        <w:t xml:space="preserve"> в том числе в местах прокладки сетей,</w:t>
      </w:r>
      <w:r w:rsidRPr="005C4036">
        <w:rPr>
          <w:rFonts w:ascii="Times New Roman" w:hAnsi="Times New Roman"/>
          <w:lang w:eastAsia="ru-RU"/>
        </w:rPr>
        <w:t xml:space="preserve"> находящихся в границах эксплуатационной ответственности Абонента</w:t>
      </w:r>
      <w:r w:rsidR="00E84567" w:rsidRPr="005C4036">
        <w:rPr>
          <w:rFonts w:ascii="Times New Roman" w:hAnsi="Times New Roman"/>
          <w:lang w:eastAsia="ru-RU"/>
        </w:rPr>
        <w:t>, без согласия Гарантирующей организации</w:t>
      </w:r>
      <w:r w:rsidRPr="005C4036">
        <w:rPr>
          <w:rFonts w:ascii="Times New Roman" w:hAnsi="Times New Roman"/>
          <w:lang w:eastAsia="ru-RU"/>
        </w:rPr>
        <w:t xml:space="preserve">. </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2.3.</w:t>
      </w:r>
      <w:r w:rsidR="004A22F0" w:rsidRPr="005C4036">
        <w:rPr>
          <w:rFonts w:ascii="Times New Roman" w:hAnsi="Times New Roman"/>
          <w:lang w:eastAsia="ru-RU"/>
        </w:rPr>
        <w:t>1</w:t>
      </w:r>
      <w:r w:rsidR="007A090A" w:rsidRPr="005C4036">
        <w:rPr>
          <w:rFonts w:ascii="Times New Roman" w:hAnsi="Times New Roman"/>
          <w:lang w:eastAsia="ru-RU"/>
        </w:rPr>
        <w:t>6</w:t>
      </w:r>
      <w:r w:rsidRPr="005C4036">
        <w:rPr>
          <w:rFonts w:ascii="Times New Roman" w:hAnsi="Times New Roman"/>
          <w:lang w:eastAsia="ru-RU"/>
        </w:rPr>
        <w:t xml:space="preserve">. Осуществлять сброс сточных вод от напорных коллекторов Абонента в самотечную сеть канализации </w:t>
      </w:r>
      <w:r w:rsidR="00F40413" w:rsidRPr="005C4036">
        <w:rPr>
          <w:rFonts w:ascii="Times New Roman" w:hAnsi="Times New Roman"/>
          <w:lang w:eastAsia="ru-RU"/>
        </w:rPr>
        <w:t>Гарантирующей организации</w:t>
      </w:r>
      <w:r w:rsidRPr="005C4036">
        <w:rPr>
          <w:rFonts w:ascii="Times New Roman" w:hAnsi="Times New Roman"/>
          <w:lang w:eastAsia="ru-RU"/>
        </w:rPr>
        <w:t xml:space="preserve">  через колодец-гаситель напора.</w:t>
      </w:r>
    </w:p>
    <w:p w:rsidR="00EB7FC9" w:rsidRPr="005C4036" w:rsidRDefault="00EB7FC9" w:rsidP="00EB7FC9">
      <w:pPr>
        <w:spacing w:after="0" w:line="240" w:lineRule="auto"/>
        <w:ind w:firstLine="709"/>
        <w:jc w:val="both"/>
        <w:rPr>
          <w:rFonts w:ascii="Times New Roman" w:hAnsi="Times New Roman"/>
          <w:lang w:eastAsia="ru-RU"/>
        </w:rPr>
      </w:pPr>
      <w:r w:rsidRPr="005C4036">
        <w:rPr>
          <w:rFonts w:ascii="Times New Roman" w:hAnsi="Times New Roman"/>
          <w:lang w:eastAsia="ru-RU"/>
        </w:rPr>
        <w:t>2.3.</w:t>
      </w:r>
      <w:r w:rsidR="007A090A" w:rsidRPr="005C4036">
        <w:rPr>
          <w:rFonts w:ascii="Times New Roman" w:hAnsi="Times New Roman"/>
          <w:lang w:eastAsia="ru-RU"/>
        </w:rPr>
        <w:t>17</w:t>
      </w:r>
      <w:r w:rsidRPr="005C4036">
        <w:rPr>
          <w:rFonts w:ascii="Times New Roman" w:hAnsi="Times New Roman"/>
          <w:lang w:eastAsia="ru-RU"/>
        </w:rPr>
        <w:t>.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а так же за приём платёжных документов и уведомить в 10-ти дневный срок с момента заключения настоящего договора о таких лицах Гарантирующую организацию.</w:t>
      </w:r>
    </w:p>
    <w:p w:rsidR="00E84567" w:rsidRPr="005C4036" w:rsidRDefault="00E84567" w:rsidP="00E84567">
      <w:pPr>
        <w:spacing w:after="0" w:line="240" w:lineRule="auto"/>
        <w:ind w:firstLine="709"/>
        <w:jc w:val="both"/>
        <w:rPr>
          <w:rFonts w:ascii="Times New Roman" w:hAnsi="Times New Roman"/>
        </w:rPr>
      </w:pPr>
      <w:r w:rsidRPr="005C4036">
        <w:rPr>
          <w:rFonts w:ascii="Times New Roman" w:hAnsi="Times New Roman"/>
          <w:lang w:eastAsia="ru-RU"/>
        </w:rPr>
        <w:t>2.3.</w:t>
      </w:r>
      <w:r w:rsidR="007A090A" w:rsidRPr="005C4036">
        <w:rPr>
          <w:rFonts w:ascii="Times New Roman" w:hAnsi="Times New Roman"/>
          <w:lang w:eastAsia="ru-RU"/>
        </w:rPr>
        <w:t>18</w:t>
      </w:r>
      <w:r w:rsidRPr="005C4036">
        <w:rPr>
          <w:rFonts w:ascii="Times New Roman" w:hAnsi="Times New Roman"/>
          <w:lang w:eastAsia="ru-RU"/>
        </w:rPr>
        <w:t xml:space="preserve">. </w:t>
      </w:r>
      <w:r w:rsidR="00DA0787" w:rsidRPr="005C4036">
        <w:rPr>
          <w:rFonts w:ascii="Times New Roman" w:hAnsi="Times New Roman"/>
        </w:rPr>
        <w:t>С</w:t>
      </w:r>
      <w:r w:rsidRPr="005C4036">
        <w:rPr>
          <w:rFonts w:ascii="Times New Roman" w:hAnsi="Times New Roman"/>
        </w:rPr>
        <w:t>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w:t>
      </w:r>
      <w:r w:rsidR="00DA0787" w:rsidRPr="005C4036">
        <w:rPr>
          <w:rFonts w:ascii="Times New Roman" w:hAnsi="Times New Roman"/>
        </w:rPr>
        <w:t>изованную систему водоотведения.</w:t>
      </w:r>
    </w:p>
    <w:p w:rsidR="00E84567" w:rsidRPr="005C4036" w:rsidRDefault="00E84567" w:rsidP="00E84567">
      <w:pPr>
        <w:spacing w:after="0" w:line="240" w:lineRule="auto"/>
        <w:ind w:firstLine="709"/>
        <w:jc w:val="both"/>
        <w:rPr>
          <w:rFonts w:ascii="Times New Roman" w:hAnsi="Times New Roman"/>
          <w:lang w:eastAsia="ru-RU"/>
        </w:rPr>
      </w:pPr>
      <w:r w:rsidRPr="005C4036">
        <w:rPr>
          <w:rFonts w:ascii="Times New Roman" w:hAnsi="Times New Roman"/>
          <w:lang w:eastAsia="ru-RU"/>
        </w:rPr>
        <w:t>2.3.</w:t>
      </w:r>
      <w:r w:rsidR="007A090A" w:rsidRPr="005C4036">
        <w:rPr>
          <w:rFonts w:ascii="Times New Roman" w:hAnsi="Times New Roman"/>
          <w:lang w:eastAsia="ru-RU"/>
        </w:rPr>
        <w:t>19</w:t>
      </w:r>
      <w:r w:rsidRPr="005C4036">
        <w:rPr>
          <w:rFonts w:ascii="Times New Roman" w:hAnsi="Times New Roman"/>
          <w:lang w:eastAsia="ru-RU"/>
        </w:rPr>
        <w:t xml:space="preserve">. </w:t>
      </w:r>
      <w:r w:rsidR="00DA0787" w:rsidRPr="005C4036">
        <w:rPr>
          <w:rFonts w:ascii="Times New Roman" w:hAnsi="Times New Roman"/>
          <w:lang w:eastAsia="ru-RU"/>
        </w:rPr>
        <w:t>О</w:t>
      </w:r>
      <w:r w:rsidRPr="005C4036">
        <w:rPr>
          <w:rFonts w:ascii="Times New Roman" w:hAnsi="Times New Roman"/>
          <w:lang w:eastAsia="ru-RU"/>
        </w:rPr>
        <w:t>беспечивать локальную очистку сточных вод в случаях, предусмотренных правилами холодного водоснабжения и водоотведения, утверждаемыми Прав</w:t>
      </w:r>
      <w:r w:rsidR="00DA0787" w:rsidRPr="005C4036">
        <w:rPr>
          <w:rFonts w:ascii="Times New Roman" w:hAnsi="Times New Roman"/>
          <w:lang w:eastAsia="ru-RU"/>
        </w:rPr>
        <w:t>ительством Российской Федерации.</w:t>
      </w:r>
    </w:p>
    <w:p w:rsidR="00E84567" w:rsidRPr="005C4036" w:rsidRDefault="00E84567" w:rsidP="00E84567">
      <w:pPr>
        <w:spacing w:after="0" w:line="240" w:lineRule="auto"/>
        <w:ind w:firstLine="709"/>
        <w:jc w:val="both"/>
        <w:rPr>
          <w:rFonts w:ascii="Times New Roman" w:hAnsi="Times New Roman"/>
          <w:lang w:eastAsia="ru-RU"/>
        </w:rPr>
      </w:pPr>
      <w:r w:rsidRPr="005C4036">
        <w:rPr>
          <w:rFonts w:ascii="Times New Roman" w:hAnsi="Times New Roman"/>
          <w:lang w:eastAsia="ru-RU"/>
        </w:rPr>
        <w:t>2.3.</w:t>
      </w:r>
      <w:r w:rsidR="007A090A" w:rsidRPr="005C4036">
        <w:rPr>
          <w:rFonts w:ascii="Times New Roman" w:hAnsi="Times New Roman"/>
          <w:lang w:eastAsia="ru-RU"/>
        </w:rPr>
        <w:t>20</w:t>
      </w:r>
      <w:r w:rsidRPr="005C4036">
        <w:rPr>
          <w:rFonts w:ascii="Times New Roman" w:hAnsi="Times New Roman"/>
          <w:lang w:eastAsia="ru-RU"/>
        </w:rPr>
        <w:t xml:space="preserve">. </w:t>
      </w:r>
      <w:r w:rsidR="00DA0787" w:rsidRPr="005C4036">
        <w:rPr>
          <w:rFonts w:ascii="Times New Roman" w:hAnsi="Times New Roman"/>
          <w:lang w:eastAsia="ru-RU"/>
        </w:rPr>
        <w:t>В</w:t>
      </w:r>
      <w:r w:rsidRPr="005C4036">
        <w:rPr>
          <w:rFonts w:ascii="Times New Roman" w:hAnsi="Times New Roman"/>
          <w:lang w:eastAsia="ru-RU"/>
        </w:rPr>
        <w:t xml:space="preserve">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w:t>
      </w:r>
      <w:r w:rsidR="00DA0787" w:rsidRPr="005C4036">
        <w:rPr>
          <w:rFonts w:ascii="Times New Roman" w:hAnsi="Times New Roman"/>
          <w:lang w:eastAsia="ru-RU"/>
        </w:rPr>
        <w:t>Гарантирующую организацию</w:t>
      </w:r>
      <w:r w:rsidRPr="005C4036">
        <w:rPr>
          <w:rFonts w:ascii="Times New Roman" w:hAnsi="Times New Roman"/>
          <w:lang w:eastAsia="ru-RU"/>
        </w:rPr>
        <w:t xml:space="preserve"> в случае нарушения декларации о составе и свойствах сточных вод.</w:t>
      </w:r>
    </w:p>
    <w:p w:rsidR="000359A6" w:rsidRPr="005C4036" w:rsidRDefault="000359A6" w:rsidP="000359A6">
      <w:pPr>
        <w:spacing w:after="0" w:line="240" w:lineRule="auto"/>
        <w:ind w:firstLine="709"/>
        <w:jc w:val="both"/>
        <w:rPr>
          <w:rFonts w:ascii="Times New Roman" w:hAnsi="Times New Roman"/>
          <w:u w:val="single"/>
          <w:lang w:eastAsia="ru-RU"/>
        </w:rPr>
      </w:pPr>
      <w:r w:rsidRPr="005C4036">
        <w:rPr>
          <w:rFonts w:ascii="Times New Roman" w:hAnsi="Times New Roman"/>
          <w:u w:val="single"/>
          <w:lang w:eastAsia="ru-RU"/>
        </w:rPr>
        <w:t>2.4. Абонент имеет право:</w:t>
      </w:r>
    </w:p>
    <w:p w:rsidR="00BB5B1A" w:rsidRPr="005C4036" w:rsidRDefault="00BB5B1A" w:rsidP="00BB5B1A">
      <w:pPr>
        <w:spacing w:after="0" w:line="240" w:lineRule="auto"/>
        <w:ind w:firstLine="709"/>
        <w:jc w:val="both"/>
        <w:rPr>
          <w:rFonts w:ascii="Times New Roman" w:hAnsi="Times New Roman"/>
          <w:lang w:eastAsia="ru-RU"/>
        </w:rPr>
      </w:pPr>
      <w:r w:rsidRPr="005C4036">
        <w:rPr>
          <w:rFonts w:ascii="Times New Roman" w:hAnsi="Times New Roman"/>
          <w:lang w:eastAsia="ru-RU"/>
        </w:rPr>
        <w:t>2.4.1. Получать информацию  от</w:t>
      </w:r>
      <w:r w:rsidR="00E80512" w:rsidRPr="005C4036">
        <w:rPr>
          <w:rFonts w:ascii="Times New Roman" w:hAnsi="Times New Roman"/>
          <w:lang w:eastAsia="ru-RU"/>
        </w:rPr>
        <w:t xml:space="preserve"> </w:t>
      </w:r>
      <w:r w:rsidRPr="005C4036">
        <w:rPr>
          <w:rFonts w:ascii="Times New Roman" w:hAnsi="Times New Roman"/>
          <w:lang w:eastAsia="ru-RU"/>
        </w:rPr>
        <w:t xml:space="preserve"> Гарантирующей организации по письменному запросу о результатах производственного контроля </w:t>
      </w:r>
      <w:r w:rsidR="002B1438" w:rsidRPr="005C4036">
        <w:rPr>
          <w:rFonts w:ascii="Times New Roman" w:hAnsi="Times New Roman"/>
          <w:lang w:eastAsia="ru-RU"/>
        </w:rPr>
        <w:t>состава и свойств сточных вод</w:t>
      </w:r>
      <w:r w:rsidR="00833D16" w:rsidRPr="005C4036">
        <w:rPr>
          <w:rFonts w:ascii="Times New Roman" w:hAnsi="Times New Roman"/>
          <w:lang w:eastAsia="ru-RU"/>
        </w:rPr>
        <w:t>,</w:t>
      </w:r>
      <w:r w:rsidR="002B1438" w:rsidRPr="005C4036">
        <w:rPr>
          <w:rFonts w:ascii="Times New Roman" w:hAnsi="Times New Roman"/>
          <w:lang w:eastAsia="ru-RU"/>
        </w:rPr>
        <w:t xml:space="preserve"> </w:t>
      </w:r>
      <w:r w:rsidRPr="005C4036">
        <w:rPr>
          <w:rFonts w:ascii="Times New Roman" w:hAnsi="Times New Roman"/>
          <w:lang w:eastAsia="ru-RU"/>
        </w:rPr>
        <w:t>осуществляемого Гарантирующей организацией</w:t>
      </w:r>
      <w:r w:rsidR="002B1438" w:rsidRPr="005C4036">
        <w:rPr>
          <w:rFonts w:ascii="Times New Roman" w:hAnsi="Times New Roman"/>
          <w:lang w:eastAsia="ru-RU"/>
        </w:rPr>
        <w:t xml:space="preserve"> в порядке, предусмотренном законодательством Российской Федерации</w:t>
      </w:r>
    </w:p>
    <w:p w:rsidR="00BB5B1A" w:rsidRPr="005C4036" w:rsidRDefault="00BB5B1A" w:rsidP="00BB5B1A">
      <w:pPr>
        <w:spacing w:after="0" w:line="240" w:lineRule="auto"/>
        <w:ind w:firstLine="709"/>
        <w:jc w:val="both"/>
        <w:rPr>
          <w:rFonts w:ascii="Times New Roman" w:hAnsi="Times New Roman"/>
          <w:lang w:eastAsia="ru-RU"/>
        </w:rPr>
      </w:pPr>
      <w:r w:rsidRPr="005C4036">
        <w:rPr>
          <w:rFonts w:ascii="Times New Roman" w:hAnsi="Times New Roman"/>
          <w:lang w:eastAsia="ru-RU"/>
        </w:rPr>
        <w:t>2.4.2.  Получать информацию  от Гарантирующей организации по письменному запросу об изменении установленных тарифов на водоотведение.</w:t>
      </w:r>
    </w:p>
    <w:p w:rsidR="00BB5B1A" w:rsidRPr="005C4036" w:rsidRDefault="00BB5B1A" w:rsidP="00BB5B1A">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2.4.3. </w:t>
      </w:r>
      <w:r w:rsidR="00833D16" w:rsidRPr="005C4036">
        <w:rPr>
          <w:rFonts w:ascii="Times New Roman" w:hAnsi="Times New Roman"/>
          <w:lang w:eastAsia="ru-RU"/>
        </w:rPr>
        <w:t>Инициировать проведение сверки расчетов по настоящему договору.</w:t>
      </w:r>
    </w:p>
    <w:p w:rsidR="00833D16" w:rsidRPr="005C4036" w:rsidRDefault="000359A6" w:rsidP="00833D16">
      <w:pPr>
        <w:tabs>
          <w:tab w:val="left" w:pos="720"/>
        </w:tabs>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2.4.4. </w:t>
      </w:r>
      <w:r w:rsidR="00833D16" w:rsidRPr="005C4036">
        <w:rPr>
          <w:rFonts w:ascii="Times New Roman" w:hAnsi="Times New Roman"/>
          <w:lang w:eastAsia="ru-RU"/>
        </w:rPr>
        <w:t>Осуществлять в целях контроля состава и свойств сточных вод отбор проб сточных вод, в том числе параллельных проб, а также принимать участие в отборе проб сточных вод, осуществляемом Гарантирующей организацией.</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2.4.5.  Привлекать третьих лиц для выполнения работ по строительству канализационных сетей, от объектов Абонента до точки подключения к централизованным системам водоотведения, а также по устройству узла учета.</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2.4.6. Осуществлять иные права, предоставленные Абоненту по настоящему договору и в соответствии с законодательством  Российской Федерации.</w:t>
      </w:r>
    </w:p>
    <w:p w:rsidR="00C46666" w:rsidRPr="005C4036" w:rsidRDefault="00C4666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2.4.7. Производить предварительную оплату до установленного</w:t>
      </w:r>
      <w:r w:rsidR="00633811" w:rsidRPr="005C4036">
        <w:rPr>
          <w:rFonts w:ascii="Times New Roman" w:hAnsi="Times New Roman"/>
          <w:lang w:eastAsia="ru-RU"/>
        </w:rPr>
        <w:t xml:space="preserve"> настоящим договором срока</w:t>
      </w:r>
      <w:r w:rsidR="00317776" w:rsidRPr="005C4036">
        <w:rPr>
          <w:rFonts w:ascii="Times New Roman" w:hAnsi="Times New Roman"/>
          <w:lang w:eastAsia="ru-RU"/>
        </w:rPr>
        <w:t xml:space="preserve"> платежа. </w:t>
      </w:r>
    </w:p>
    <w:p w:rsidR="000359A6" w:rsidRPr="005C4036" w:rsidRDefault="000359A6" w:rsidP="000359A6">
      <w:pPr>
        <w:tabs>
          <w:tab w:val="left" w:pos="709"/>
          <w:tab w:val="num" w:pos="2385"/>
        </w:tabs>
        <w:spacing w:after="0" w:line="240" w:lineRule="auto"/>
        <w:ind w:firstLine="709"/>
        <w:jc w:val="both"/>
        <w:rPr>
          <w:rFonts w:ascii="Times New Roman" w:hAnsi="Times New Roman"/>
          <w:b/>
          <w:lang w:eastAsia="ru-RU"/>
        </w:rPr>
      </w:pPr>
      <w:r w:rsidRPr="005C4036">
        <w:rPr>
          <w:rFonts w:ascii="Times New Roman" w:hAnsi="Times New Roman"/>
          <w:lang w:eastAsia="ru-RU"/>
        </w:rPr>
        <w:t xml:space="preserve"> </w:t>
      </w:r>
    </w:p>
    <w:p w:rsidR="000359A6" w:rsidRPr="005C4036" w:rsidRDefault="000359A6" w:rsidP="000359A6">
      <w:pPr>
        <w:spacing w:after="0" w:line="240" w:lineRule="auto"/>
        <w:ind w:firstLine="709"/>
        <w:jc w:val="center"/>
        <w:rPr>
          <w:rFonts w:ascii="Times New Roman" w:hAnsi="Times New Roman"/>
          <w:lang w:eastAsia="ru-RU"/>
        </w:rPr>
      </w:pPr>
      <w:r w:rsidRPr="005C4036">
        <w:rPr>
          <w:rFonts w:ascii="Times New Roman" w:hAnsi="Times New Roman"/>
          <w:b/>
          <w:lang w:eastAsia="ru-RU"/>
        </w:rPr>
        <w:t>3.  П</w:t>
      </w:r>
      <w:r w:rsidRPr="005C4036">
        <w:rPr>
          <w:rFonts w:ascii="Times New Roman" w:hAnsi="Times New Roman"/>
          <w:b/>
          <w:bCs/>
          <w:lang w:eastAsia="ru-RU"/>
        </w:rPr>
        <w:t xml:space="preserve">орядок </w:t>
      </w:r>
      <w:r w:rsidR="00B12376" w:rsidRPr="005C4036">
        <w:rPr>
          <w:rFonts w:ascii="Times New Roman" w:hAnsi="Times New Roman"/>
          <w:b/>
          <w:bCs/>
          <w:lang w:eastAsia="ru-RU"/>
        </w:rPr>
        <w:t xml:space="preserve">осуществления </w:t>
      </w:r>
      <w:r w:rsidRPr="005C4036">
        <w:rPr>
          <w:rFonts w:ascii="Times New Roman" w:hAnsi="Times New Roman"/>
          <w:b/>
          <w:bCs/>
          <w:lang w:eastAsia="ru-RU"/>
        </w:rPr>
        <w:t>уч</w:t>
      </w:r>
      <w:r w:rsidR="00B22CC3" w:rsidRPr="005C4036">
        <w:rPr>
          <w:rFonts w:ascii="Times New Roman" w:hAnsi="Times New Roman"/>
          <w:b/>
          <w:bCs/>
          <w:lang w:eastAsia="ru-RU"/>
        </w:rPr>
        <w:t>ё</w:t>
      </w:r>
      <w:r w:rsidRPr="005C4036">
        <w:rPr>
          <w:rFonts w:ascii="Times New Roman" w:hAnsi="Times New Roman"/>
          <w:b/>
          <w:bCs/>
          <w:lang w:eastAsia="ru-RU"/>
        </w:rPr>
        <w:t xml:space="preserve">та </w:t>
      </w:r>
      <w:r w:rsidR="00B22CC3" w:rsidRPr="005C4036">
        <w:rPr>
          <w:rFonts w:ascii="Times New Roman" w:hAnsi="Times New Roman"/>
          <w:b/>
          <w:bCs/>
          <w:lang w:eastAsia="ru-RU"/>
        </w:rPr>
        <w:t xml:space="preserve">количества </w:t>
      </w:r>
      <w:r w:rsidRPr="005C4036">
        <w:rPr>
          <w:rFonts w:ascii="Times New Roman" w:hAnsi="Times New Roman"/>
          <w:b/>
          <w:bCs/>
          <w:lang w:eastAsia="ru-RU"/>
        </w:rPr>
        <w:t>прин</w:t>
      </w:r>
      <w:r w:rsidR="00B22CC3" w:rsidRPr="005C4036">
        <w:rPr>
          <w:rFonts w:ascii="Times New Roman" w:hAnsi="Times New Roman"/>
          <w:b/>
          <w:bCs/>
          <w:lang w:eastAsia="ru-RU"/>
        </w:rPr>
        <w:t>ятых (сброшенных)</w:t>
      </w:r>
      <w:r w:rsidRPr="005C4036">
        <w:rPr>
          <w:rFonts w:ascii="Times New Roman" w:hAnsi="Times New Roman"/>
          <w:b/>
          <w:bCs/>
          <w:lang w:eastAsia="ru-RU"/>
        </w:rPr>
        <w:t xml:space="preserve"> сточных вод </w:t>
      </w:r>
    </w:p>
    <w:p w:rsidR="00257843"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3.1.  Для учета </w:t>
      </w:r>
      <w:r w:rsidR="00CD5E30" w:rsidRPr="005C4036">
        <w:rPr>
          <w:rFonts w:ascii="Times New Roman" w:hAnsi="Times New Roman"/>
          <w:lang w:eastAsia="ru-RU"/>
        </w:rPr>
        <w:t xml:space="preserve">объема принятых сточных вод </w:t>
      </w:r>
      <w:r w:rsidR="00257843" w:rsidRPr="005C4036">
        <w:rPr>
          <w:rFonts w:ascii="Times New Roman" w:hAnsi="Times New Roman"/>
          <w:lang w:eastAsia="ru-RU"/>
        </w:rPr>
        <w:t xml:space="preserve">Абонентом </w:t>
      </w:r>
      <w:r w:rsidRPr="005C4036">
        <w:rPr>
          <w:rFonts w:ascii="Times New Roman" w:hAnsi="Times New Roman"/>
          <w:lang w:eastAsia="ru-RU"/>
        </w:rPr>
        <w:t xml:space="preserve">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поверены в установленном порядке (с соблюдением сроков поверки) и опломбированы </w:t>
      </w:r>
      <w:r w:rsidR="001B633C" w:rsidRPr="005C4036">
        <w:rPr>
          <w:rFonts w:ascii="Times New Roman" w:hAnsi="Times New Roman"/>
          <w:lang w:eastAsia="ru-RU"/>
        </w:rPr>
        <w:t>Гарантирующей организацией</w:t>
      </w:r>
      <w:r w:rsidRPr="005C4036">
        <w:rPr>
          <w:rFonts w:ascii="Times New Roman" w:hAnsi="Times New Roman"/>
          <w:lang w:eastAsia="ru-RU"/>
        </w:rPr>
        <w:t xml:space="preserve">. </w:t>
      </w:r>
    </w:p>
    <w:p w:rsidR="000359A6" w:rsidRPr="005C4036" w:rsidRDefault="00257843"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3.2. </w:t>
      </w:r>
      <w:r w:rsidR="000359A6" w:rsidRPr="005C4036">
        <w:rPr>
          <w:rFonts w:ascii="Times New Roman" w:hAnsi="Times New Roman"/>
          <w:lang w:eastAsia="ru-RU"/>
        </w:rPr>
        <w:t xml:space="preserve">В местах установки приборов учета (узлах учета) </w:t>
      </w:r>
      <w:r w:rsidR="004E5DBA" w:rsidRPr="005C4036">
        <w:rPr>
          <w:rFonts w:ascii="Times New Roman" w:hAnsi="Times New Roman"/>
          <w:lang w:eastAsia="ru-RU"/>
        </w:rPr>
        <w:t>Гарантирующей организацией</w:t>
      </w:r>
      <w:r w:rsidR="000359A6" w:rsidRPr="005C4036">
        <w:rPr>
          <w:rFonts w:ascii="Times New Roman" w:hAnsi="Times New Roman"/>
          <w:lang w:eastAsia="ru-RU"/>
        </w:rPr>
        <w:t xml:space="preserve"> должна быть установлена дополнительная пломба, предотвращающая демонтаж таких приборов учета с мест установки.</w:t>
      </w:r>
    </w:p>
    <w:p w:rsidR="008E1FF9" w:rsidRPr="005C4036" w:rsidRDefault="000359A6" w:rsidP="008E1FF9">
      <w:pPr>
        <w:spacing w:after="0" w:line="240" w:lineRule="auto"/>
        <w:ind w:firstLine="709"/>
        <w:jc w:val="both"/>
        <w:rPr>
          <w:rFonts w:ascii="Times New Roman" w:hAnsi="Times New Roman"/>
          <w:lang w:eastAsia="ru-RU"/>
        </w:rPr>
      </w:pPr>
      <w:r w:rsidRPr="005C4036">
        <w:rPr>
          <w:rFonts w:ascii="Times New Roman" w:hAnsi="Times New Roman"/>
          <w:lang w:eastAsia="ru-RU"/>
        </w:rPr>
        <w:lastRenderedPageBreak/>
        <w:t>3.</w:t>
      </w:r>
      <w:r w:rsidR="00257843" w:rsidRPr="005C4036">
        <w:rPr>
          <w:rFonts w:ascii="Times New Roman" w:hAnsi="Times New Roman"/>
          <w:lang w:eastAsia="ru-RU"/>
        </w:rPr>
        <w:t>3</w:t>
      </w:r>
      <w:r w:rsidRPr="005C4036">
        <w:rPr>
          <w:rFonts w:ascii="Times New Roman" w:hAnsi="Times New Roman"/>
          <w:lang w:eastAsia="ru-RU"/>
        </w:rPr>
        <w:t xml:space="preserve">.  </w:t>
      </w:r>
      <w:r w:rsidR="008E1FF9" w:rsidRPr="005C4036">
        <w:rPr>
          <w:rFonts w:ascii="Times New Roman" w:hAnsi="Times New Roman"/>
          <w:lang w:eastAsia="ru-RU"/>
        </w:rPr>
        <w:t>В случае</w:t>
      </w:r>
      <w:r w:rsidR="00626157" w:rsidRPr="005C4036">
        <w:rPr>
          <w:rFonts w:ascii="Times New Roman" w:hAnsi="Times New Roman"/>
          <w:lang w:eastAsia="ru-RU"/>
        </w:rPr>
        <w:t xml:space="preserve"> отсутствия  средств измерений в </w:t>
      </w:r>
      <w:r w:rsidR="008E1FF9" w:rsidRPr="005C4036">
        <w:rPr>
          <w:rFonts w:ascii="Times New Roman" w:hAnsi="Times New Roman"/>
          <w:lang w:eastAsia="ru-RU"/>
        </w:rPr>
        <w:t>узла</w:t>
      </w:r>
      <w:r w:rsidR="00626157" w:rsidRPr="005C4036">
        <w:rPr>
          <w:rFonts w:ascii="Times New Roman" w:hAnsi="Times New Roman"/>
          <w:lang w:eastAsia="ru-RU"/>
        </w:rPr>
        <w:t>х</w:t>
      </w:r>
      <w:r w:rsidR="008E1FF9" w:rsidRPr="005C4036">
        <w:rPr>
          <w:rFonts w:ascii="Times New Roman" w:hAnsi="Times New Roman"/>
          <w:lang w:eastAsia="ru-RU"/>
        </w:rPr>
        <w:t xml:space="preserve"> у</w:t>
      </w:r>
      <w:r w:rsidR="00EB7FC9" w:rsidRPr="005C4036">
        <w:rPr>
          <w:rFonts w:ascii="Times New Roman" w:hAnsi="Times New Roman"/>
          <w:lang w:eastAsia="ru-RU"/>
        </w:rPr>
        <w:t>чёта</w:t>
      </w:r>
      <w:r w:rsidR="008E1FF9" w:rsidRPr="005C4036">
        <w:rPr>
          <w:rFonts w:ascii="Times New Roman" w:hAnsi="Times New Roman"/>
          <w:lang w:eastAsia="ru-RU"/>
        </w:rPr>
        <w:t xml:space="preserve"> Абонент обязан в течении 1 месяца с момента подписания настоящего договора </w:t>
      </w:r>
      <w:r w:rsidR="00626157" w:rsidRPr="005C4036">
        <w:rPr>
          <w:rFonts w:ascii="Times New Roman" w:hAnsi="Times New Roman"/>
          <w:lang w:eastAsia="ru-RU"/>
        </w:rPr>
        <w:t>оборудовать</w:t>
      </w:r>
      <w:r w:rsidR="008E1FF9" w:rsidRPr="005C4036">
        <w:rPr>
          <w:rFonts w:ascii="Times New Roman" w:hAnsi="Times New Roman"/>
          <w:lang w:eastAsia="ru-RU"/>
        </w:rPr>
        <w:t xml:space="preserve"> узел учёта сточных вод</w:t>
      </w:r>
      <w:r w:rsidR="00626157" w:rsidRPr="005C4036">
        <w:rPr>
          <w:rFonts w:ascii="Times New Roman" w:hAnsi="Times New Roman"/>
          <w:lang w:eastAsia="ru-RU"/>
        </w:rPr>
        <w:t xml:space="preserve"> средствами измерений</w:t>
      </w:r>
      <w:r w:rsidR="008E1FF9" w:rsidRPr="005C4036">
        <w:rPr>
          <w:rFonts w:ascii="Times New Roman" w:hAnsi="Times New Roman"/>
          <w:lang w:eastAsia="ru-RU"/>
        </w:rPr>
        <w:t>.</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3.</w:t>
      </w:r>
      <w:r w:rsidR="00257843" w:rsidRPr="005C4036">
        <w:rPr>
          <w:rFonts w:ascii="Times New Roman" w:hAnsi="Times New Roman"/>
          <w:lang w:eastAsia="ru-RU"/>
        </w:rPr>
        <w:t>4</w:t>
      </w:r>
      <w:r w:rsidRPr="005C4036">
        <w:rPr>
          <w:rFonts w:ascii="Times New Roman" w:hAnsi="Times New Roman"/>
          <w:lang w:eastAsia="ru-RU"/>
        </w:rPr>
        <w:t xml:space="preserve">.  Количество отведенных сточных вод определяется Абонентом в соответствии с данными учета фактического отведения сточных вод </w:t>
      </w:r>
      <w:r w:rsidR="00CA6FCA" w:rsidRPr="005C4036">
        <w:rPr>
          <w:rFonts w:ascii="Times New Roman" w:hAnsi="Times New Roman"/>
          <w:lang w:eastAsia="ru-RU"/>
        </w:rPr>
        <w:t>по показаниям приборов учета. При отсутствии приборов учёта</w:t>
      </w:r>
      <w:r w:rsidRPr="005C4036">
        <w:rPr>
          <w:rFonts w:ascii="Times New Roman" w:hAnsi="Times New Roman"/>
          <w:lang w:eastAsia="ru-RU"/>
        </w:rPr>
        <w:t xml:space="preserve"> </w:t>
      </w:r>
      <w:r w:rsidR="00795E5C" w:rsidRPr="005C4036">
        <w:rPr>
          <w:rFonts w:ascii="Times New Roman" w:hAnsi="Times New Roman"/>
          <w:lang w:eastAsia="ru-RU"/>
        </w:rPr>
        <w:t xml:space="preserve">расчёт количества отведенных сточных вод осуществляется </w:t>
      </w:r>
      <w:r w:rsidRPr="005C4036">
        <w:rPr>
          <w:rFonts w:ascii="Times New Roman" w:hAnsi="Times New Roman"/>
          <w:lang w:eastAsia="ru-RU"/>
        </w:rPr>
        <w:t>расчетным способом</w:t>
      </w:r>
      <w:r w:rsidR="00795E5C" w:rsidRPr="005C4036">
        <w:rPr>
          <w:rFonts w:ascii="Times New Roman" w:hAnsi="Times New Roman"/>
          <w:lang w:eastAsia="ru-RU"/>
        </w:rPr>
        <w:t xml:space="preserve"> в следующем порядке</w:t>
      </w:r>
      <w:r w:rsidRPr="005C4036">
        <w:rPr>
          <w:rFonts w:ascii="Times New Roman" w:hAnsi="Times New Roman"/>
          <w:lang w:eastAsia="ru-RU"/>
        </w:rPr>
        <w:t>:</w:t>
      </w:r>
    </w:p>
    <w:p w:rsidR="00552156" w:rsidRPr="005C4036" w:rsidRDefault="00552156" w:rsidP="00552156">
      <w:pPr>
        <w:spacing w:after="0" w:line="240" w:lineRule="auto"/>
        <w:ind w:firstLine="709"/>
        <w:jc w:val="both"/>
        <w:rPr>
          <w:rFonts w:ascii="Times New Roman" w:hAnsi="Times New Roman"/>
          <w:lang w:eastAsia="ru-RU"/>
        </w:rPr>
      </w:pPr>
      <w:r w:rsidRPr="005C4036">
        <w:rPr>
          <w:rFonts w:ascii="Times New Roman" w:hAnsi="Times New Roman"/>
          <w:lang w:eastAsia="ru-RU"/>
        </w:rPr>
        <w:t>3.</w:t>
      </w:r>
      <w:r w:rsidR="00795E5C" w:rsidRPr="005C4036">
        <w:rPr>
          <w:rFonts w:ascii="Times New Roman" w:hAnsi="Times New Roman"/>
          <w:lang w:eastAsia="ru-RU"/>
        </w:rPr>
        <w:t>4</w:t>
      </w:r>
      <w:r w:rsidRPr="005C4036">
        <w:rPr>
          <w:rFonts w:ascii="Times New Roman" w:hAnsi="Times New Roman"/>
          <w:lang w:eastAsia="ru-RU"/>
        </w:rPr>
        <w:t>.1. На период оборудования узла учёта сточных вод в порядке, установленном п.3.</w:t>
      </w:r>
      <w:r w:rsidR="001329D3" w:rsidRPr="005C4036">
        <w:rPr>
          <w:rFonts w:ascii="Times New Roman" w:hAnsi="Times New Roman"/>
          <w:lang w:eastAsia="ru-RU"/>
        </w:rPr>
        <w:t>3</w:t>
      </w:r>
      <w:r w:rsidRPr="005C4036">
        <w:rPr>
          <w:rFonts w:ascii="Times New Roman" w:hAnsi="Times New Roman"/>
          <w:lang w:eastAsia="ru-RU"/>
        </w:rPr>
        <w:t xml:space="preserve">. настоящего договора, количество </w:t>
      </w:r>
      <w:r w:rsidR="00833314" w:rsidRPr="005C4036">
        <w:rPr>
          <w:rFonts w:ascii="Times New Roman" w:hAnsi="Times New Roman"/>
          <w:lang w:eastAsia="ru-RU"/>
        </w:rPr>
        <w:t>отведенных</w:t>
      </w:r>
      <w:r w:rsidRPr="005C4036">
        <w:rPr>
          <w:rFonts w:ascii="Times New Roman" w:hAnsi="Times New Roman"/>
          <w:lang w:eastAsia="ru-RU"/>
        </w:rPr>
        <w:t xml:space="preserve"> сточных вод определяется по Приложению №1.</w:t>
      </w:r>
    </w:p>
    <w:p w:rsidR="00F755A8" w:rsidRPr="005C4036" w:rsidRDefault="00552156" w:rsidP="00F755A8">
      <w:pPr>
        <w:pStyle w:val="ConsPlusNormal"/>
        <w:tabs>
          <w:tab w:val="left" w:pos="720"/>
        </w:tabs>
        <w:jc w:val="both"/>
        <w:rPr>
          <w:rFonts w:ascii="Times New Roman" w:hAnsi="Times New Roman" w:cs="Times New Roman"/>
          <w:sz w:val="22"/>
          <w:szCs w:val="22"/>
        </w:rPr>
      </w:pPr>
      <w:r w:rsidRPr="005C4036">
        <w:rPr>
          <w:rFonts w:ascii="Times New Roman" w:hAnsi="Times New Roman" w:cs="Times New Roman"/>
          <w:sz w:val="22"/>
          <w:szCs w:val="22"/>
        </w:rPr>
        <w:t>3.</w:t>
      </w:r>
      <w:r w:rsidR="00795E5C" w:rsidRPr="005C4036">
        <w:rPr>
          <w:rFonts w:ascii="Times New Roman" w:hAnsi="Times New Roman" w:cs="Times New Roman"/>
          <w:sz w:val="22"/>
          <w:szCs w:val="22"/>
        </w:rPr>
        <w:t>4</w:t>
      </w:r>
      <w:r w:rsidRPr="005C4036">
        <w:rPr>
          <w:rFonts w:ascii="Times New Roman" w:hAnsi="Times New Roman" w:cs="Times New Roman"/>
          <w:sz w:val="22"/>
          <w:szCs w:val="22"/>
        </w:rPr>
        <w:t>.2.</w:t>
      </w:r>
      <w:r w:rsidR="00F755A8" w:rsidRPr="005C4036">
        <w:rPr>
          <w:rFonts w:ascii="Times New Roman" w:hAnsi="Times New Roman" w:cs="Times New Roman"/>
          <w:sz w:val="22"/>
          <w:szCs w:val="22"/>
        </w:rPr>
        <w:t xml:space="preserve"> При временном отсутствии средств измерений на согласованный Сторонами срок, но не более 30 дней, а также при </w:t>
      </w:r>
      <w:r w:rsidR="009C3A12" w:rsidRPr="005C4036">
        <w:rPr>
          <w:rFonts w:ascii="Times New Roman" w:hAnsi="Times New Roman" w:cs="Times New Roman"/>
          <w:sz w:val="22"/>
          <w:szCs w:val="22"/>
        </w:rPr>
        <w:t>непредставлении</w:t>
      </w:r>
      <w:r w:rsidR="00F755A8" w:rsidRPr="005C4036">
        <w:rPr>
          <w:rFonts w:ascii="Times New Roman" w:hAnsi="Times New Roman" w:cs="Times New Roman"/>
          <w:sz w:val="22"/>
          <w:szCs w:val="22"/>
        </w:rPr>
        <w:t xml:space="preserve"> Абонентом показаний приборов учета</w:t>
      </w:r>
      <w:r w:rsidR="00B20F54" w:rsidRPr="005C4036">
        <w:rPr>
          <w:rFonts w:ascii="Times New Roman" w:hAnsi="Times New Roman" w:cs="Times New Roman"/>
          <w:sz w:val="22"/>
          <w:szCs w:val="22"/>
        </w:rPr>
        <w:t xml:space="preserve"> </w:t>
      </w:r>
      <w:r w:rsidR="00DF776F" w:rsidRPr="005C4036">
        <w:rPr>
          <w:rFonts w:ascii="Times New Roman" w:hAnsi="Times New Roman" w:cs="Times New Roman"/>
          <w:sz w:val="22"/>
          <w:szCs w:val="22"/>
        </w:rPr>
        <w:t>в сроки не превышающее одного</w:t>
      </w:r>
      <w:r w:rsidR="00F755A8" w:rsidRPr="005C4036">
        <w:rPr>
          <w:rFonts w:ascii="Times New Roman" w:hAnsi="Times New Roman" w:cs="Times New Roman"/>
          <w:sz w:val="22"/>
          <w:szCs w:val="22"/>
        </w:rPr>
        <w:t xml:space="preserve"> </w:t>
      </w:r>
      <w:r w:rsidR="00DF776F" w:rsidRPr="005C4036">
        <w:rPr>
          <w:rFonts w:ascii="Times New Roman" w:hAnsi="Times New Roman" w:cs="Times New Roman"/>
          <w:sz w:val="22"/>
          <w:szCs w:val="22"/>
        </w:rPr>
        <w:t>расчетного периода (месяца)</w:t>
      </w:r>
      <w:r w:rsidR="0063775B" w:rsidRPr="005C4036">
        <w:rPr>
          <w:rFonts w:ascii="Times New Roman" w:hAnsi="Times New Roman" w:cs="Times New Roman"/>
          <w:sz w:val="22"/>
          <w:szCs w:val="22"/>
        </w:rPr>
        <w:t>,</w:t>
      </w:r>
      <w:r w:rsidR="00DF776F" w:rsidRPr="005C4036">
        <w:rPr>
          <w:rFonts w:ascii="Times New Roman" w:hAnsi="Times New Roman" w:cs="Times New Roman"/>
          <w:sz w:val="22"/>
          <w:szCs w:val="22"/>
        </w:rPr>
        <w:t xml:space="preserve"> </w:t>
      </w:r>
      <w:r w:rsidR="00F755A8" w:rsidRPr="005C4036">
        <w:rPr>
          <w:rFonts w:ascii="Times New Roman" w:hAnsi="Times New Roman" w:cs="Times New Roman"/>
          <w:sz w:val="22"/>
          <w:szCs w:val="22"/>
        </w:rPr>
        <w:t>определение фактического сброса сточных вод производится по среднемесячному показателю сброса сточных вод за последние 6 месяцев, предшествовавших расчётному периоду. По истечении 30 дней, а также в случае  отсутствия показателей за полный период, равный 6 месяцам, расчёт производится в порядке, предусмотренном п. 3.</w:t>
      </w:r>
      <w:r w:rsidR="00795E5C" w:rsidRPr="005C4036">
        <w:rPr>
          <w:rFonts w:ascii="Times New Roman" w:hAnsi="Times New Roman" w:cs="Times New Roman"/>
          <w:sz w:val="22"/>
          <w:szCs w:val="22"/>
        </w:rPr>
        <w:t>4</w:t>
      </w:r>
      <w:r w:rsidR="00F755A8" w:rsidRPr="005C4036">
        <w:rPr>
          <w:rFonts w:ascii="Times New Roman" w:hAnsi="Times New Roman" w:cs="Times New Roman"/>
          <w:sz w:val="22"/>
          <w:szCs w:val="22"/>
        </w:rPr>
        <w:t>.4. настоящего договора.</w:t>
      </w:r>
    </w:p>
    <w:p w:rsidR="00F755A8" w:rsidRPr="005C4036" w:rsidRDefault="00F755A8" w:rsidP="00F755A8">
      <w:pPr>
        <w:pStyle w:val="ConsPlusNormal"/>
        <w:tabs>
          <w:tab w:val="left" w:pos="720"/>
        </w:tabs>
        <w:jc w:val="both"/>
        <w:rPr>
          <w:rFonts w:ascii="Times New Roman" w:hAnsi="Times New Roman" w:cs="Times New Roman"/>
          <w:sz w:val="22"/>
          <w:szCs w:val="22"/>
        </w:rPr>
      </w:pPr>
      <w:r w:rsidRPr="005C4036">
        <w:rPr>
          <w:rFonts w:ascii="Times New Roman" w:hAnsi="Times New Roman" w:cs="Times New Roman"/>
          <w:sz w:val="22"/>
          <w:szCs w:val="22"/>
        </w:rPr>
        <w:t xml:space="preserve">Под временным отсутствием у Абонента средств измерений понимается их отсутствие    (отсутствие возможности учёта показаний)  в связи с устранением неисправности (ремонта), а также в связи с проведением поверки, в случае если Абонент уведомил об этом Гарантирующую организацию в 3-х дневный срок. В случае не уведомления Абонентом о наступлении указанных обстоятельств расчёт производится в порядке, предусмотренном п. </w:t>
      </w:r>
      <w:r w:rsidR="00687C00" w:rsidRPr="005C4036">
        <w:rPr>
          <w:rFonts w:ascii="Times New Roman" w:hAnsi="Times New Roman" w:cs="Times New Roman"/>
          <w:sz w:val="22"/>
          <w:szCs w:val="22"/>
        </w:rPr>
        <w:t>3.</w:t>
      </w:r>
      <w:r w:rsidR="00795E5C" w:rsidRPr="005C4036">
        <w:rPr>
          <w:rFonts w:ascii="Times New Roman" w:hAnsi="Times New Roman" w:cs="Times New Roman"/>
          <w:sz w:val="22"/>
          <w:szCs w:val="22"/>
        </w:rPr>
        <w:t>4</w:t>
      </w:r>
      <w:r w:rsidRPr="005C4036">
        <w:rPr>
          <w:rFonts w:ascii="Times New Roman" w:hAnsi="Times New Roman" w:cs="Times New Roman"/>
          <w:sz w:val="22"/>
          <w:szCs w:val="22"/>
        </w:rPr>
        <w:t>.4. настоящего договора.</w:t>
      </w:r>
    </w:p>
    <w:p w:rsidR="00F755A8" w:rsidRPr="005C4036" w:rsidRDefault="00F755A8" w:rsidP="00F755A8">
      <w:pPr>
        <w:pStyle w:val="ConsPlusNormal"/>
        <w:tabs>
          <w:tab w:val="left" w:pos="720"/>
        </w:tabs>
        <w:jc w:val="both"/>
        <w:rPr>
          <w:rFonts w:ascii="Times New Roman" w:hAnsi="Times New Roman" w:cs="Times New Roman"/>
          <w:sz w:val="22"/>
          <w:szCs w:val="22"/>
        </w:rPr>
      </w:pPr>
      <w:r w:rsidRPr="005C4036">
        <w:rPr>
          <w:rFonts w:ascii="Times New Roman" w:hAnsi="Times New Roman" w:cs="Times New Roman"/>
          <w:sz w:val="22"/>
          <w:szCs w:val="22"/>
        </w:rPr>
        <w:t>3.</w:t>
      </w:r>
      <w:r w:rsidR="00795E5C" w:rsidRPr="005C4036">
        <w:rPr>
          <w:rFonts w:ascii="Times New Roman" w:hAnsi="Times New Roman" w:cs="Times New Roman"/>
          <w:sz w:val="22"/>
          <w:szCs w:val="22"/>
        </w:rPr>
        <w:t>4</w:t>
      </w:r>
      <w:r w:rsidRPr="005C4036">
        <w:rPr>
          <w:rFonts w:ascii="Times New Roman" w:hAnsi="Times New Roman" w:cs="Times New Roman"/>
          <w:sz w:val="22"/>
          <w:szCs w:val="22"/>
        </w:rPr>
        <w:t xml:space="preserve">.3. В случаях самовольного (дополнительного) пользования системами </w:t>
      </w:r>
      <w:r w:rsidR="00E268FC" w:rsidRPr="005C4036">
        <w:rPr>
          <w:rFonts w:ascii="Times New Roman" w:hAnsi="Times New Roman" w:cs="Times New Roman"/>
          <w:sz w:val="22"/>
          <w:szCs w:val="22"/>
        </w:rPr>
        <w:t xml:space="preserve">канализации </w:t>
      </w:r>
      <w:r w:rsidRPr="005C4036">
        <w:rPr>
          <w:rFonts w:ascii="Times New Roman" w:hAnsi="Times New Roman" w:cs="Times New Roman"/>
          <w:sz w:val="22"/>
          <w:szCs w:val="22"/>
        </w:rPr>
        <w:t xml:space="preserve">количество </w:t>
      </w:r>
      <w:r w:rsidR="00256334" w:rsidRPr="005C4036">
        <w:rPr>
          <w:rFonts w:ascii="Times New Roman" w:hAnsi="Times New Roman" w:cs="Times New Roman"/>
          <w:sz w:val="22"/>
          <w:szCs w:val="22"/>
        </w:rPr>
        <w:t>отведенных сточных вод</w:t>
      </w:r>
      <w:r w:rsidRPr="005C4036">
        <w:rPr>
          <w:rFonts w:ascii="Times New Roman" w:hAnsi="Times New Roman" w:cs="Times New Roman"/>
          <w:sz w:val="22"/>
          <w:szCs w:val="22"/>
        </w:rPr>
        <w:t xml:space="preserve"> определяется в соответствии с п. </w:t>
      </w:r>
      <w:r w:rsidR="00192BCC" w:rsidRPr="005C4036">
        <w:rPr>
          <w:rFonts w:ascii="Times New Roman" w:hAnsi="Times New Roman" w:cs="Times New Roman"/>
          <w:sz w:val="22"/>
          <w:szCs w:val="22"/>
        </w:rPr>
        <w:t>3.4</w:t>
      </w:r>
      <w:r w:rsidRPr="005C4036">
        <w:rPr>
          <w:rFonts w:ascii="Times New Roman" w:hAnsi="Times New Roman" w:cs="Times New Roman"/>
          <w:sz w:val="22"/>
          <w:szCs w:val="22"/>
        </w:rPr>
        <w:t>.4. настоящего договора.</w:t>
      </w:r>
    </w:p>
    <w:p w:rsidR="00BB5B1A" w:rsidRPr="005C4036" w:rsidRDefault="008A645F" w:rsidP="00BB5B1A">
      <w:pPr>
        <w:pStyle w:val="ConsPlusNormal"/>
        <w:tabs>
          <w:tab w:val="left" w:pos="720"/>
        </w:tabs>
        <w:jc w:val="both"/>
        <w:rPr>
          <w:rFonts w:ascii="Times New Roman" w:hAnsi="Times New Roman" w:cs="Times New Roman"/>
          <w:sz w:val="22"/>
          <w:szCs w:val="22"/>
        </w:rPr>
      </w:pPr>
      <w:r w:rsidRPr="005C4036">
        <w:rPr>
          <w:rFonts w:ascii="Times New Roman" w:hAnsi="Times New Roman" w:cs="Times New Roman"/>
          <w:sz w:val="22"/>
          <w:szCs w:val="22"/>
        </w:rPr>
        <w:t>3.</w:t>
      </w:r>
      <w:r w:rsidR="00795E5C" w:rsidRPr="005C4036">
        <w:rPr>
          <w:rFonts w:ascii="Times New Roman" w:hAnsi="Times New Roman" w:cs="Times New Roman"/>
          <w:sz w:val="22"/>
          <w:szCs w:val="22"/>
        </w:rPr>
        <w:t>4</w:t>
      </w:r>
      <w:r w:rsidR="00F755A8" w:rsidRPr="005C4036">
        <w:rPr>
          <w:rFonts w:ascii="Times New Roman" w:hAnsi="Times New Roman" w:cs="Times New Roman"/>
          <w:sz w:val="22"/>
          <w:szCs w:val="22"/>
        </w:rPr>
        <w:t>.4.</w:t>
      </w:r>
      <w:r w:rsidR="00F755A8" w:rsidRPr="005C4036">
        <w:rPr>
          <w:rFonts w:ascii="Times New Roman" w:hAnsi="Times New Roman" w:cs="Times New Roman"/>
          <w:b/>
          <w:sz w:val="22"/>
          <w:szCs w:val="22"/>
        </w:rPr>
        <w:t xml:space="preserve"> </w:t>
      </w:r>
      <w:r w:rsidR="00F755A8" w:rsidRPr="005C4036">
        <w:rPr>
          <w:rFonts w:ascii="Times New Roman" w:hAnsi="Times New Roman" w:cs="Times New Roman"/>
          <w:sz w:val="22"/>
          <w:szCs w:val="22"/>
        </w:rPr>
        <w:t>В случае сброса сточных вод</w:t>
      </w:r>
      <w:r w:rsidR="00256334" w:rsidRPr="005C4036">
        <w:rPr>
          <w:rFonts w:ascii="Times New Roman" w:hAnsi="Times New Roman" w:cs="Times New Roman"/>
          <w:sz w:val="22"/>
          <w:szCs w:val="22"/>
        </w:rPr>
        <w:t xml:space="preserve"> Абонентом</w:t>
      </w:r>
      <w:r w:rsidR="00F755A8" w:rsidRPr="005C4036">
        <w:rPr>
          <w:rFonts w:ascii="Times New Roman" w:hAnsi="Times New Roman" w:cs="Times New Roman"/>
          <w:sz w:val="22"/>
          <w:szCs w:val="22"/>
        </w:rPr>
        <w:t xml:space="preserve"> без средств измерений, с неисправными приборами учёта или по истечении их межповерочного срока</w:t>
      </w:r>
      <w:r w:rsidR="00F755A8" w:rsidRPr="005C4036">
        <w:rPr>
          <w:rFonts w:ascii="Times New Roman" w:hAnsi="Times New Roman" w:cs="Times New Roman"/>
          <w:b/>
          <w:sz w:val="22"/>
          <w:szCs w:val="22"/>
        </w:rPr>
        <w:t xml:space="preserve"> </w:t>
      </w:r>
      <w:r w:rsidR="00F755A8" w:rsidRPr="005C4036">
        <w:rPr>
          <w:rFonts w:ascii="Times New Roman" w:hAnsi="Times New Roman" w:cs="Times New Roman"/>
          <w:sz w:val="22"/>
          <w:szCs w:val="22"/>
        </w:rPr>
        <w:t>(за исключением случаев,</w:t>
      </w:r>
      <w:r w:rsidR="00F755A8" w:rsidRPr="005C4036">
        <w:rPr>
          <w:rFonts w:ascii="Times New Roman" w:hAnsi="Times New Roman" w:cs="Times New Roman"/>
          <w:b/>
          <w:sz w:val="22"/>
          <w:szCs w:val="22"/>
        </w:rPr>
        <w:t xml:space="preserve"> </w:t>
      </w:r>
      <w:r w:rsidR="00F755A8" w:rsidRPr="005C4036">
        <w:rPr>
          <w:rFonts w:ascii="Times New Roman" w:hAnsi="Times New Roman" w:cs="Times New Roman"/>
          <w:sz w:val="22"/>
          <w:szCs w:val="22"/>
        </w:rPr>
        <w:t xml:space="preserve">предусмотренных п. </w:t>
      </w:r>
      <w:r w:rsidR="00687C00" w:rsidRPr="005C4036">
        <w:rPr>
          <w:rFonts w:ascii="Times New Roman" w:hAnsi="Times New Roman" w:cs="Times New Roman"/>
          <w:sz w:val="22"/>
          <w:szCs w:val="22"/>
        </w:rPr>
        <w:t>3</w:t>
      </w:r>
      <w:r w:rsidR="00F755A8" w:rsidRPr="005C4036">
        <w:rPr>
          <w:rFonts w:ascii="Times New Roman" w:hAnsi="Times New Roman" w:cs="Times New Roman"/>
          <w:sz w:val="22"/>
          <w:szCs w:val="22"/>
        </w:rPr>
        <w:t>.</w:t>
      </w:r>
      <w:r w:rsidR="00795E5C" w:rsidRPr="005C4036">
        <w:rPr>
          <w:rFonts w:ascii="Times New Roman" w:hAnsi="Times New Roman" w:cs="Times New Roman"/>
          <w:sz w:val="22"/>
          <w:szCs w:val="22"/>
        </w:rPr>
        <w:t>4</w:t>
      </w:r>
      <w:r w:rsidR="00F755A8" w:rsidRPr="005C4036">
        <w:rPr>
          <w:rFonts w:ascii="Times New Roman" w:hAnsi="Times New Roman" w:cs="Times New Roman"/>
          <w:sz w:val="22"/>
          <w:szCs w:val="22"/>
        </w:rPr>
        <w:t xml:space="preserve">.1., </w:t>
      </w:r>
      <w:r w:rsidR="00687C00" w:rsidRPr="005C4036">
        <w:rPr>
          <w:rFonts w:ascii="Times New Roman" w:hAnsi="Times New Roman" w:cs="Times New Roman"/>
          <w:sz w:val="22"/>
          <w:szCs w:val="22"/>
        </w:rPr>
        <w:t>3.</w:t>
      </w:r>
      <w:r w:rsidR="00795E5C" w:rsidRPr="005C4036">
        <w:rPr>
          <w:rFonts w:ascii="Times New Roman" w:hAnsi="Times New Roman" w:cs="Times New Roman"/>
          <w:sz w:val="22"/>
          <w:szCs w:val="22"/>
        </w:rPr>
        <w:t>4</w:t>
      </w:r>
      <w:r w:rsidR="00F755A8" w:rsidRPr="005C4036">
        <w:rPr>
          <w:rFonts w:ascii="Times New Roman" w:hAnsi="Times New Roman" w:cs="Times New Roman"/>
          <w:sz w:val="22"/>
          <w:szCs w:val="22"/>
        </w:rPr>
        <w:t>.2. настоящего договора),</w:t>
      </w:r>
      <w:r w:rsidR="00F755A8" w:rsidRPr="005C4036">
        <w:rPr>
          <w:rFonts w:ascii="Times New Roman" w:hAnsi="Times New Roman" w:cs="Times New Roman"/>
          <w:b/>
          <w:sz w:val="22"/>
          <w:szCs w:val="22"/>
        </w:rPr>
        <w:t xml:space="preserve"> </w:t>
      </w:r>
      <w:r w:rsidR="00F755A8" w:rsidRPr="005C4036">
        <w:rPr>
          <w:rFonts w:ascii="Times New Roman" w:hAnsi="Times New Roman" w:cs="Times New Roman"/>
          <w:sz w:val="22"/>
          <w:szCs w:val="22"/>
        </w:rPr>
        <w:t xml:space="preserve">с нарушением целости пломб на средствах измерений, при не обеспечении Абонентом представителю </w:t>
      </w:r>
      <w:r w:rsidR="00687C00" w:rsidRPr="005C4036">
        <w:rPr>
          <w:rFonts w:ascii="Times New Roman" w:hAnsi="Times New Roman" w:cs="Times New Roman"/>
          <w:sz w:val="22"/>
          <w:szCs w:val="22"/>
        </w:rPr>
        <w:t>Гарантирующей организации</w:t>
      </w:r>
      <w:r w:rsidR="00F755A8" w:rsidRPr="005C4036">
        <w:rPr>
          <w:rFonts w:ascii="Times New Roman" w:hAnsi="Times New Roman" w:cs="Times New Roman"/>
          <w:sz w:val="22"/>
          <w:szCs w:val="22"/>
        </w:rPr>
        <w:t xml:space="preserve"> доступа к узлу учета,</w:t>
      </w:r>
      <w:r w:rsidR="00F755A8" w:rsidRPr="005C4036">
        <w:rPr>
          <w:rFonts w:ascii="Times New Roman" w:hAnsi="Times New Roman" w:cs="Times New Roman"/>
          <w:b/>
          <w:sz w:val="22"/>
          <w:szCs w:val="22"/>
        </w:rPr>
        <w:t xml:space="preserve"> </w:t>
      </w:r>
      <w:r w:rsidR="00F755A8" w:rsidRPr="005C4036">
        <w:rPr>
          <w:rFonts w:ascii="Times New Roman" w:hAnsi="Times New Roman" w:cs="Times New Roman"/>
          <w:sz w:val="22"/>
          <w:szCs w:val="22"/>
        </w:rPr>
        <w:t xml:space="preserve">непредставления Абонентом </w:t>
      </w:r>
      <w:r w:rsidR="009C3A12" w:rsidRPr="005C4036">
        <w:rPr>
          <w:rFonts w:ascii="Times New Roman" w:hAnsi="Times New Roman" w:cs="Times New Roman"/>
          <w:sz w:val="22"/>
          <w:szCs w:val="22"/>
        </w:rPr>
        <w:t xml:space="preserve">более одного расчетного периода (месяца) </w:t>
      </w:r>
      <w:r w:rsidR="00F755A8" w:rsidRPr="005C4036">
        <w:rPr>
          <w:rFonts w:ascii="Times New Roman" w:hAnsi="Times New Roman" w:cs="Times New Roman"/>
          <w:sz w:val="22"/>
          <w:szCs w:val="22"/>
        </w:rPr>
        <w:t>Акта о фактических объёмах сброса сточных вод в соответствии с показаниями средств измерений</w:t>
      </w:r>
      <w:r w:rsidR="009C3A12" w:rsidRPr="005C4036">
        <w:rPr>
          <w:rFonts w:ascii="Times New Roman" w:hAnsi="Times New Roman" w:cs="Times New Roman"/>
          <w:sz w:val="22"/>
          <w:szCs w:val="22"/>
        </w:rPr>
        <w:t xml:space="preserve">, указанного в п. </w:t>
      </w:r>
      <w:r w:rsidR="00DB7E1D" w:rsidRPr="005C4036">
        <w:rPr>
          <w:rFonts w:ascii="Times New Roman" w:hAnsi="Times New Roman" w:cs="Times New Roman"/>
          <w:sz w:val="22"/>
          <w:szCs w:val="22"/>
        </w:rPr>
        <w:t>6</w:t>
      </w:r>
      <w:r w:rsidR="009C3A12" w:rsidRPr="005C4036">
        <w:rPr>
          <w:rFonts w:ascii="Times New Roman" w:hAnsi="Times New Roman" w:cs="Times New Roman"/>
          <w:sz w:val="22"/>
          <w:szCs w:val="22"/>
        </w:rPr>
        <w:t>.</w:t>
      </w:r>
      <w:r w:rsidR="00E805E7" w:rsidRPr="005C4036">
        <w:rPr>
          <w:rFonts w:ascii="Times New Roman" w:hAnsi="Times New Roman" w:cs="Times New Roman"/>
          <w:sz w:val="22"/>
          <w:szCs w:val="22"/>
        </w:rPr>
        <w:t>4</w:t>
      </w:r>
      <w:r w:rsidR="00256334" w:rsidRPr="005C4036">
        <w:rPr>
          <w:rFonts w:ascii="Times New Roman" w:hAnsi="Times New Roman" w:cs="Times New Roman"/>
          <w:sz w:val="22"/>
          <w:szCs w:val="22"/>
        </w:rPr>
        <w:t>.</w:t>
      </w:r>
      <w:r w:rsidR="009C3A12" w:rsidRPr="005C4036">
        <w:rPr>
          <w:rFonts w:ascii="Times New Roman" w:hAnsi="Times New Roman" w:cs="Times New Roman"/>
          <w:sz w:val="22"/>
          <w:szCs w:val="22"/>
        </w:rPr>
        <w:t>,</w:t>
      </w:r>
      <w:r w:rsidR="00F755A8" w:rsidRPr="005C4036">
        <w:rPr>
          <w:rFonts w:ascii="Times New Roman" w:hAnsi="Times New Roman" w:cs="Times New Roman"/>
          <w:sz w:val="22"/>
          <w:szCs w:val="22"/>
        </w:rPr>
        <w:t xml:space="preserve"> объём водоотведения при этом принимается равным объёмам воды, полученной Абонентом и его субабонентами из всех источников водоснабжения (включая горячее водоснабжение) с даты предыдущей контрольной проверки техниче</w:t>
      </w:r>
      <w:r w:rsidR="00BB5B1A" w:rsidRPr="005C4036">
        <w:rPr>
          <w:rFonts w:ascii="Times New Roman" w:hAnsi="Times New Roman" w:cs="Times New Roman"/>
          <w:sz w:val="22"/>
          <w:szCs w:val="22"/>
        </w:rPr>
        <w:t>ского состояния данных объектов Гарантирующей организацией, а при отсутствии контрольной (-ых) проверки (-ок) с даты приемки в эксплуатацию приборов учета сточных вод.</w:t>
      </w:r>
    </w:p>
    <w:p w:rsidR="00DF776F" w:rsidRPr="005C4036" w:rsidRDefault="000359A6" w:rsidP="00DF776F">
      <w:pPr>
        <w:tabs>
          <w:tab w:val="left" w:pos="720"/>
        </w:tabs>
        <w:autoSpaceDE w:val="0"/>
        <w:autoSpaceDN w:val="0"/>
        <w:adjustRightInd w:val="0"/>
        <w:spacing w:after="0" w:line="240" w:lineRule="auto"/>
        <w:ind w:firstLine="720"/>
        <w:jc w:val="both"/>
        <w:rPr>
          <w:rFonts w:ascii="Times New Roman" w:hAnsi="Times New Roman"/>
        </w:rPr>
      </w:pPr>
      <w:r w:rsidRPr="005C4036">
        <w:rPr>
          <w:rFonts w:ascii="Times New Roman" w:hAnsi="Times New Roman"/>
          <w:lang w:eastAsia="ru-RU"/>
        </w:rPr>
        <w:t>3.</w:t>
      </w:r>
      <w:r w:rsidR="00795E5C" w:rsidRPr="005C4036">
        <w:rPr>
          <w:rFonts w:ascii="Times New Roman" w:hAnsi="Times New Roman"/>
          <w:lang w:eastAsia="ru-RU"/>
        </w:rPr>
        <w:t>5</w:t>
      </w:r>
      <w:r w:rsidRPr="005C4036">
        <w:rPr>
          <w:rFonts w:ascii="Times New Roman" w:hAnsi="Times New Roman"/>
          <w:lang w:eastAsia="ru-RU"/>
        </w:rPr>
        <w:t xml:space="preserve">. </w:t>
      </w:r>
      <w:r w:rsidR="00EB7FC9" w:rsidRPr="005C4036">
        <w:rPr>
          <w:rFonts w:ascii="Times New Roman" w:hAnsi="Times New Roman"/>
          <w:lang w:eastAsia="ru-RU"/>
        </w:rPr>
        <w:t>П</w:t>
      </w:r>
      <w:r w:rsidR="00DF776F" w:rsidRPr="005C4036">
        <w:rPr>
          <w:rFonts w:ascii="Times New Roman" w:hAnsi="Times New Roman"/>
        </w:rPr>
        <w:t>ропускн</w:t>
      </w:r>
      <w:r w:rsidR="00EB7FC9" w:rsidRPr="005C4036">
        <w:rPr>
          <w:rFonts w:ascii="Times New Roman" w:hAnsi="Times New Roman"/>
        </w:rPr>
        <w:t>ая</w:t>
      </w:r>
      <w:r w:rsidR="00DF776F" w:rsidRPr="005C4036">
        <w:rPr>
          <w:rFonts w:ascii="Times New Roman" w:hAnsi="Times New Roman"/>
        </w:rPr>
        <w:t xml:space="preserve"> способност</w:t>
      </w:r>
      <w:r w:rsidR="00EB7FC9" w:rsidRPr="005C4036">
        <w:rPr>
          <w:rFonts w:ascii="Times New Roman" w:hAnsi="Times New Roman"/>
        </w:rPr>
        <w:t>ь</w:t>
      </w:r>
      <w:r w:rsidR="00DF776F" w:rsidRPr="005C4036">
        <w:rPr>
          <w:rFonts w:ascii="Times New Roman" w:hAnsi="Times New Roman"/>
        </w:rPr>
        <w:t xml:space="preserve"> устройств и сооружений, применяем</w:t>
      </w:r>
      <w:r w:rsidR="00EB7FC9" w:rsidRPr="005C4036">
        <w:rPr>
          <w:rFonts w:ascii="Times New Roman" w:hAnsi="Times New Roman"/>
        </w:rPr>
        <w:t>ая</w:t>
      </w:r>
      <w:r w:rsidR="00DF776F" w:rsidRPr="005C4036">
        <w:rPr>
          <w:rFonts w:ascii="Times New Roman" w:hAnsi="Times New Roman"/>
        </w:rPr>
        <w:t xml:space="preserve"> для расчётов в случаях, предусмотренных п. 3.</w:t>
      </w:r>
      <w:r w:rsidR="00795E5C" w:rsidRPr="005C4036">
        <w:rPr>
          <w:rFonts w:ascii="Times New Roman" w:hAnsi="Times New Roman"/>
        </w:rPr>
        <w:t>4</w:t>
      </w:r>
      <w:r w:rsidR="00DF776F" w:rsidRPr="005C4036">
        <w:rPr>
          <w:rFonts w:ascii="Times New Roman" w:hAnsi="Times New Roman"/>
        </w:rPr>
        <w:t>.3., п. 3.</w:t>
      </w:r>
      <w:r w:rsidR="00795E5C" w:rsidRPr="005C4036">
        <w:rPr>
          <w:rFonts w:ascii="Times New Roman" w:hAnsi="Times New Roman"/>
        </w:rPr>
        <w:t>4</w:t>
      </w:r>
      <w:r w:rsidR="00DF776F" w:rsidRPr="005C4036">
        <w:rPr>
          <w:rFonts w:ascii="Times New Roman" w:hAnsi="Times New Roman"/>
        </w:rPr>
        <w:t>.4. настоящего договора, определя</w:t>
      </w:r>
      <w:r w:rsidR="00EB7FC9" w:rsidRPr="005C4036">
        <w:rPr>
          <w:rFonts w:ascii="Times New Roman" w:hAnsi="Times New Roman"/>
        </w:rPr>
        <w:t>ется</w:t>
      </w:r>
      <w:r w:rsidR="00DF776F" w:rsidRPr="005C4036">
        <w:rPr>
          <w:rFonts w:ascii="Times New Roman" w:hAnsi="Times New Roman"/>
        </w:rPr>
        <w:t xml:space="preserve"> исходя из диаметров, указанных в Акте (-ах) разграничения</w:t>
      </w:r>
      <w:r w:rsidR="00B805A9" w:rsidRPr="005C4036">
        <w:rPr>
          <w:rFonts w:ascii="Times New Roman" w:hAnsi="Times New Roman"/>
        </w:rPr>
        <w:t xml:space="preserve"> балансовой принадлежности и (или)</w:t>
      </w:r>
      <w:r w:rsidR="00DF776F" w:rsidRPr="005C4036">
        <w:rPr>
          <w:rFonts w:ascii="Times New Roman" w:hAnsi="Times New Roman"/>
        </w:rPr>
        <w:t xml:space="preserve"> эксплуатационной ответственности, прилагаемом (-ых) к настоящему договору, являющемся (-ихся) неотъемлемой частью настоящего договора.</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3.</w:t>
      </w:r>
      <w:r w:rsidR="00256334" w:rsidRPr="005C4036">
        <w:rPr>
          <w:rFonts w:ascii="Times New Roman" w:hAnsi="Times New Roman"/>
          <w:lang w:eastAsia="ru-RU"/>
        </w:rPr>
        <w:t>6</w:t>
      </w:r>
      <w:r w:rsidRPr="005C4036">
        <w:rPr>
          <w:rFonts w:ascii="Times New Roman" w:hAnsi="Times New Roman"/>
          <w:lang w:eastAsia="ru-RU"/>
        </w:rPr>
        <w:t xml:space="preserve">.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установленных </w:t>
      </w:r>
      <w:r w:rsidR="00D73EE1" w:rsidRPr="005C4036">
        <w:rPr>
          <w:rFonts w:ascii="Times New Roman" w:hAnsi="Times New Roman"/>
          <w:lang w:eastAsia="ru-RU"/>
        </w:rPr>
        <w:t>Гарантирующей организацией</w:t>
      </w:r>
      <w:r w:rsidRPr="005C4036">
        <w:rPr>
          <w:rFonts w:ascii="Times New Roman" w:hAnsi="Times New Roman"/>
          <w:lang w:eastAsia="ru-RU"/>
        </w:rPr>
        <w:t xml:space="preserve"> и сохранность пломб на  приборах учета, узлах учета, задвижке обводной линии, задвижках и других устройствах, находящихся в границах эксплуатационной ответственности Абонента, несет Абонент.</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3.</w:t>
      </w:r>
      <w:r w:rsidR="00256334" w:rsidRPr="005C4036">
        <w:rPr>
          <w:rFonts w:ascii="Times New Roman" w:hAnsi="Times New Roman"/>
          <w:lang w:eastAsia="ru-RU"/>
        </w:rPr>
        <w:t>7</w:t>
      </w:r>
      <w:r w:rsidRPr="005C4036">
        <w:rPr>
          <w:rFonts w:ascii="Times New Roman" w:hAnsi="Times New Roman"/>
          <w:lang w:eastAsia="ru-RU"/>
        </w:rPr>
        <w:t>. Нарушение сохранности пломб (в том числе их отсутствие) признается самовольным присоединением и (или) пользованием централизованн</w:t>
      </w:r>
      <w:r w:rsidR="00256334" w:rsidRPr="005C4036">
        <w:rPr>
          <w:rFonts w:ascii="Times New Roman" w:hAnsi="Times New Roman"/>
          <w:lang w:eastAsia="ru-RU"/>
        </w:rPr>
        <w:t xml:space="preserve">ой </w:t>
      </w:r>
      <w:r w:rsidRPr="005C4036">
        <w:rPr>
          <w:rFonts w:ascii="Times New Roman" w:hAnsi="Times New Roman"/>
          <w:lang w:eastAsia="ru-RU"/>
        </w:rPr>
        <w:t>систем</w:t>
      </w:r>
      <w:r w:rsidR="00256334" w:rsidRPr="005C4036">
        <w:rPr>
          <w:rFonts w:ascii="Times New Roman" w:hAnsi="Times New Roman"/>
          <w:lang w:eastAsia="ru-RU"/>
        </w:rPr>
        <w:t>ой</w:t>
      </w:r>
      <w:r w:rsidRPr="005C4036">
        <w:rPr>
          <w:rFonts w:ascii="Times New Roman" w:hAnsi="Times New Roman"/>
          <w:lang w:eastAsia="ru-RU"/>
        </w:rPr>
        <w:t xml:space="preserve"> водоотведения, что влечет за собой применение  расчетного способа при определении количества принятых сточных вод за весь период нарушения</w:t>
      </w:r>
      <w:r w:rsidR="006B61C8" w:rsidRPr="005C4036">
        <w:rPr>
          <w:rFonts w:ascii="Times New Roman" w:hAnsi="Times New Roman"/>
          <w:lang w:eastAsia="ru-RU"/>
        </w:rPr>
        <w:t xml:space="preserve"> и установленного пунктом 3.</w:t>
      </w:r>
      <w:r w:rsidR="00BB5B1A" w:rsidRPr="005C4036">
        <w:rPr>
          <w:rFonts w:ascii="Times New Roman" w:hAnsi="Times New Roman"/>
          <w:lang w:eastAsia="ru-RU"/>
        </w:rPr>
        <w:t>4</w:t>
      </w:r>
      <w:r w:rsidR="006B61C8" w:rsidRPr="005C4036">
        <w:rPr>
          <w:rFonts w:ascii="Times New Roman" w:hAnsi="Times New Roman"/>
          <w:lang w:eastAsia="ru-RU"/>
        </w:rPr>
        <w:t>.</w:t>
      </w:r>
      <w:r w:rsidR="00BB5B1A" w:rsidRPr="005C4036">
        <w:rPr>
          <w:rFonts w:ascii="Times New Roman" w:hAnsi="Times New Roman"/>
          <w:lang w:eastAsia="ru-RU"/>
        </w:rPr>
        <w:t>4.</w:t>
      </w:r>
      <w:r w:rsidR="006B61C8" w:rsidRPr="005C4036">
        <w:rPr>
          <w:rFonts w:ascii="Times New Roman" w:hAnsi="Times New Roman"/>
          <w:lang w:eastAsia="ru-RU"/>
        </w:rPr>
        <w:t xml:space="preserve"> настоящего договора</w:t>
      </w:r>
      <w:r w:rsidRPr="005C4036">
        <w:rPr>
          <w:rFonts w:ascii="Times New Roman" w:hAnsi="Times New Roman"/>
          <w:lang w:eastAsia="ru-RU"/>
        </w:rPr>
        <w:t>. Факт нарушения сохранности пломб или их отсутствия признается установленным с даты последней проверки сохранности пломб, а если такая проверка не проводилась, то с даты заключения настоящего договора.</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3.</w:t>
      </w:r>
      <w:r w:rsidR="00256334" w:rsidRPr="005C4036">
        <w:rPr>
          <w:rFonts w:ascii="Times New Roman" w:hAnsi="Times New Roman"/>
          <w:lang w:eastAsia="ru-RU"/>
        </w:rPr>
        <w:t>8</w:t>
      </w:r>
      <w:r w:rsidRPr="005C4036">
        <w:rPr>
          <w:rFonts w:ascii="Times New Roman" w:hAnsi="Times New Roman"/>
          <w:lang w:eastAsia="ru-RU"/>
        </w:rPr>
        <w:t xml:space="preserve">. 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w:t>
      </w:r>
      <w:r w:rsidR="00172ED1" w:rsidRPr="005C4036">
        <w:rPr>
          <w:rFonts w:ascii="Times New Roman" w:hAnsi="Times New Roman"/>
          <w:lang w:eastAsia="ru-RU"/>
        </w:rPr>
        <w:t xml:space="preserve">Гарантирующей организации </w:t>
      </w:r>
      <w:r w:rsidRPr="005C4036">
        <w:rPr>
          <w:rFonts w:ascii="Times New Roman" w:hAnsi="Times New Roman"/>
          <w:lang w:eastAsia="ru-RU"/>
        </w:rPr>
        <w:t xml:space="preserve">документацию, необходимую для осуществления проверки правильности коммерческого учета  объемов </w:t>
      </w:r>
      <w:r w:rsidR="003B69C6" w:rsidRPr="005C4036">
        <w:rPr>
          <w:rFonts w:ascii="Times New Roman" w:hAnsi="Times New Roman"/>
          <w:lang w:eastAsia="ru-RU"/>
        </w:rPr>
        <w:t>отведенных сточных вод.</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3.</w:t>
      </w:r>
      <w:r w:rsidR="00256334" w:rsidRPr="005C4036">
        <w:rPr>
          <w:rFonts w:ascii="Times New Roman" w:hAnsi="Times New Roman"/>
          <w:lang w:eastAsia="ru-RU"/>
        </w:rPr>
        <w:t>9</w:t>
      </w:r>
      <w:r w:rsidRPr="005C4036">
        <w:rPr>
          <w:rFonts w:ascii="Times New Roman" w:hAnsi="Times New Roman"/>
          <w:lang w:eastAsia="ru-RU"/>
        </w:rPr>
        <w:t xml:space="preserve">. Если в случае проведения проверки правильности снятия Абонентом показаний приборов учета и представления им сведений об объемах принятых </w:t>
      </w:r>
      <w:r w:rsidR="00172ED1" w:rsidRPr="005C4036">
        <w:rPr>
          <w:rFonts w:ascii="Times New Roman" w:hAnsi="Times New Roman"/>
          <w:lang w:eastAsia="ru-RU"/>
        </w:rPr>
        <w:t xml:space="preserve">Гарантирующей организацией </w:t>
      </w:r>
      <w:r w:rsidRPr="005C4036">
        <w:rPr>
          <w:rFonts w:ascii="Times New Roman" w:hAnsi="Times New Roman"/>
          <w:lang w:eastAsia="ru-RU"/>
        </w:rPr>
        <w:t xml:space="preserve">сточных вод, установлены расхождения между показаниями приборов учета и представленными Абонентом сведениями, </w:t>
      </w:r>
      <w:r w:rsidR="00172ED1" w:rsidRPr="005C4036">
        <w:rPr>
          <w:rFonts w:ascii="Times New Roman" w:hAnsi="Times New Roman"/>
          <w:lang w:eastAsia="ru-RU"/>
        </w:rPr>
        <w:t>Гарантирующая организация</w:t>
      </w:r>
      <w:r w:rsidRPr="005C4036">
        <w:rPr>
          <w:rFonts w:ascii="Times New Roman" w:hAnsi="Times New Roman"/>
          <w:lang w:eastAsia="ru-RU"/>
        </w:rPr>
        <w:t xml:space="preserve"> вправе произвести перерасчет объема </w:t>
      </w:r>
      <w:r w:rsidR="004270D0" w:rsidRPr="005C4036">
        <w:rPr>
          <w:rFonts w:ascii="Times New Roman" w:hAnsi="Times New Roman"/>
          <w:lang w:eastAsia="ru-RU"/>
        </w:rPr>
        <w:t>о</w:t>
      </w:r>
      <w:r w:rsidRPr="005C4036">
        <w:rPr>
          <w:rFonts w:ascii="Times New Roman" w:hAnsi="Times New Roman"/>
          <w:lang w:eastAsia="ru-RU"/>
        </w:rPr>
        <w:t xml:space="preserve">тведенных сточных </w:t>
      </w:r>
      <w:r w:rsidRPr="005C4036">
        <w:rPr>
          <w:rFonts w:ascii="Times New Roman" w:hAnsi="Times New Roman"/>
          <w:lang w:eastAsia="ru-RU"/>
        </w:rPr>
        <w:lastRenderedPageBreak/>
        <w:t xml:space="preserve">вод за период от предыдущей проверки до момента обнаружения расхождения в соответствии с показаниями приборов учета. </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3.1</w:t>
      </w:r>
      <w:r w:rsidR="00256334" w:rsidRPr="005C4036">
        <w:rPr>
          <w:rFonts w:ascii="Times New Roman" w:hAnsi="Times New Roman"/>
          <w:lang w:eastAsia="ru-RU"/>
        </w:rPr>
        <w:t>0</w:t>
      </w:r>
      <w:r w:rsidRPr="005C4036">
        <w:rPr>
          <w:rFonts w:ascii="Times New Roman" w:hAnsi="Times New Roman"/>
          <w:lang w:eastAsia="ru-RU"/>
        </w:rPr>
        <w:t xml:space="preserve">. 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w:t>
      </w:r>
      <w:r w:rsidR="00172ED1" w:rsidRPr="005C4036">
        <w:rPr>
          <w:rFonts w:ascii="Times New Roman" w:hAnsi="Times New Roman"/>
          <w:lang w:eastAsia="ru-RU"/>
        </w:rPr>
        <w:t>3</w:t>
      </w:r>
      <w:r w:rsidRPr="005C4036">
        <w:rPr>
          <w:rFonts w:ascii="Times New Roman" w:hAnsi="Times New Roman"/>
          <w:lang w:eastAsia="ru-RU"/>
        </w:rPr>
        <w:t xml:space="preserve"> (</w:t>
      </w:r>
      <w:r w:rsidR="00172ED1" w:rsidRPr="005C4036">
        <w:rPr>
          <w:rFonts w:ascii="Times New Roman" w:hAnsi="Times New Roman"/>
          <w:lang w:eastAsia="ru-RU"/>
        </w:rPr>
        <w:t>трех</w:t>
      </w:r>
      <w:r w:rsidRPr="005C4036">
        <w:rPr>
          <w:rFonts w:ascii="Times New Roman" w:hAnsi="Times New Roman"/>
          <w:lang w:eastAsia="ru-RU"/>
        </w:rPr>
        <w:t xml:space="preserve">) суток) уведомляет об этом </w:t>
      </w:r>
      <w:r w:rsidR="00172ED1" w:rsidRPr="005C4036">
        <w:rPr>
          <w:rFonts w:ascii="Times New Roman" w:hAnsi="Times New Roman"/>
          <w:lang w:eastAsia="ru-RU"/>
        </w:rPr>
        <w:t>Гарантирующую организацию</w:t>
      </w:r>
      <w:r w:rsidRPr="005C4036">
        <w:rPr>
          <w:rFonts w:ascii="Times New Roman" w:hAnsi="Times New Roman"/>
          <w:lang w:eastAsia="ru-RU"/>
        </w:rPr>
        <w:t xml:space="preserve">, организовывает работы по устранению выявленных неисправностей и проведению поверки. Неисправности прибора учета должны быть устранены в срок, </w:t>
      </w:r>
      <w:r w:rsidR="00795E5C" w:rsidRPr="005C4036">
        <w:rPr>
          <w:rFonts w:ascii="Times New Roman" w:hAnsi="Times New Roman"/>
          <w:lang w:eastAsia="ru-RU"/>
        </w:rPr>
        <w:t xml:space="preserve">на </w:t>
      </w:r>
      <w:r w:rsidRPr="005C4036">
        <w:rPr>
          <w:rFonts w:ascii="Times New Roman" w:hAnsi="Times New Roman"/>
          <w:lang w:eastAsia="ru-RU"/>
        </w:rPr>
        <w:t>согласован</w:t>
      </w:r>
      <w:r w:rsidR="00795E5C" w:rsidRPr="005C4036">
        <w:rPr>
          <w:rFonts w:ascii="Times New Roman" w:hAnsi="Times New Roman"/>
          <w:lang w:eastAsia="ru-RU"/>
        </w:rPr>
        <w:t>ный</w:t>
      </w:r>
      <w:r w:rsidRPr="005C4036">
        <w:rPr>
          <w:rFonts w:ascii="Times New Roman" w:hAnsi="Times New Roman"/>
          <w:lang w:eastAsia="ru-RU"/>
        </w:rPr>
        <w:t xml:space="preserve"> Сторонами </w:t>
      </w:r>
      <w:r w:rsidR="00795E5C" w:rsidRPr="005C4036">
        <w:rPr>
          <w:rFonts w:ascii="Times New Roman" w:hAnsi="Times New Roman"/>
          <w:lang w:eastAsia="ru-RU"/>
        </w:rPr>
        <w:t>настоящего договора</w:t>
      </w:r>
      <w:r w:rsidR="00795E5C" w:rsidRPr="005C4036">
        <w:rPr>
          <w:rFonts w:ascii="Times New Roman" w:hAnsi="Times New Roman"/>
        </w:rPr>
        <w:t xml:space="preserve"> срок, но не более 30 дней</w:t>
      </w:r>
      <w:r w:rsidRPr="005C4036">
        <w:rPr>
          <w:rFonts w:ascii="Times New Roman" w:hAnsi="Times New Roman"/>
          <w:lang w:eastAsia="ru-RU"/>
        </w:rPr>
        <w:t>.</w:t>
      </w:r>
    </w:p>
    <w:p w:rsidR="00E863C6" w:rsidRPr="005C4036" w:rsidRDefault="00984325" w:rsidP="00F10F89">
      <w:pPr>
        <w:spacing w:after="0" w:line="240" w:lineRule="auto"/>
        <w:ind w:firstLine="709"/>
        <w:jc w:val="both"/>
        <w:rPr>
          <w:rFonts w:ascii="Times New Roman" w:hAnsi="Times New Roman"/>
          <w:lang w:eastAsia="ru-RU"/>
        </w:rPr>
      </w:pPr>
      <w:r w:rsidRPr="005C4036">
        <w:rPr>
          <w:rFonts w:ascii="Times New Roman" w:hAnsi="Times New Roman"/>
          <w:lang w:eastAsia="ru-RU"/>
        </w:rPr>
        <w:t>З</w:t>
      </w:r>
      <w:r w:rsidR="005D2F5F" w:rsidRPr="005C4036">
        <w:rPr>
          <w:rFonts w:ascii="Times New Roman" w:hAnsi="Times New Roman"/>
          <w:lang w:eastAsia="ru-RU"/>
        </w:rPr>
        <w:t>амена средств измерений производится Абонентом только согласования с Гарантирующей организацией.</w:t>
      </w:r>
    </w:p>
    <w:p w:rsidR="00E863C6" w:rsidRPr="005C4036" w:rsidRDefault="00E863C6" w:rsidP="000359A6">
      <w:pPr>
        <w:spacing w:after="0" w:line="240" w:lineRule="auto"/>
        <w:ind w:firstLine="709"/>
        <w:jc w:val="both"/>
        <w:rPr>
          <w:rFonts w:ascii="Times New Roman" w:hAnsi="Times New Roman"/>
          <w:lang w:eastAsia="ru-RU"/>
        </w:rPr>
      </w:pPr>
    </w:p>
    <w:p w:rsidR="00E863C6" w:rsidRPr="005C4036" w:rsidRDefault="00E863C6" w:rsidP="000359A6">
      <w:pPr>
        <w:spacing w:after="0" w:line="240" w:lineRule="auto"/>
        <w:ind w:firstLine="709"/>
        <w:jc w:val="both"/>
        <w:rPr>
          <w:rFonts w:ascii="Times New Roman" w:hAnsi="Times New Roman"/>
          <w:lang w:eastAsia="ru-RU"/>
        </w:rPr>
      </w:pPr>
    </w:p>
    <w:p w:rsidR="000359A6" w:rsidRPr="005C4036" w:rsidRDefault="000359A6" w:rsidP="000359A6">
      <w:pPr>
        <w:tabs>
          <w:tab w:val="left" w:pos="540"/>
        </w:tabs>
        <w:spacing w:after="0" w:line="240" w:lineRule="auto"/>
        <w:ind w:firstLine="709"/>
        <w:jc w:val="center"/>
        <w:rPr>
          <w:rFonts w:ascii="Times New Roman" w:hAnsi="Times New Roman"/>
          <w:b/>
          <w:lang w:eastAsia="ru-RU"/>
        </w:rPr>
      </w:pPr>
      <w:r w:rsidRPr="005C4036">
        <w:rPr>
          <w:rFonts w:ascii="Times New Roman" w:hAnsi="Times New Roman"/>
          <w:lang w:eastAsia="ru-RU"/>
        </w:rPr>
        <w:t xml:space="preserve">4. </w:t>
      </w:r>
      <w:r w:rsidRPr="005C4036">
        <w:rPr>
          <w:rFonts w:ascii="Times New Roman" w:hAnsi="Times New Roman"/>
          <w:b/>
          <w:lang w:eastAsia="ru-RU"/>
        </w:rPr>
        <w:t xml:space="preserve">Порядок обеспечения Абонентом доступа </w:t>
      </w:r>
      <w:r w:rsidR="00780BD2" w:rsidRPr="005C4036">
        <w:rPr>
          <w:rFonts w:ascii="Times New Roman" w:hAnsi="Times New Roman"/>
          <w:b/>
          <w:lang w:eastAsia="ru-RU"/>
        </w:rPr>
        <w:t>Гарантирующей организации</w:t>
      </w:r>
      <w:r w:rsidRPr="005C4036">
        <w:rPr>
          <w:rFonts w:ascii="Times New Roman" w:hAnsi="Times New Roman"/>
          <w:b/>
          <w:lang w:eastAsia="ru-RU"/>
        </w:rPr>
        <w:t xml:space="preserve"> к  канализационным сетям (контрольным канализационным колодцам)</w:t>
      </w:r>
      <w:r w:rsidR="0048692D" w:rsidRPr="005C4036">
        <w:rPr>
          <w:rFonts w:ascii="Times New Roman" w:hAnsi="Times New Roman"/>
          <w:b/>
          <w:lang w:eastAsia="ru-RU"/>
        </w:rPr>
        <w:t>,</w:t>
      </w:r>
      <w:r w:rsidRPr="005C4036">
        <w:rPr>
          <w:rFonts w:ascii="Times New Roman" w:hAnsi="Times New Roman"/>
          <w:b/>
          <w:lang w:eastAsia="ru-RU"/>
        </w:rPr>
        <w:t xml:space="preserve"> местам отбора проб </w:t>
      </w:r>
      <w:r w:rsidR="0048692D" w:rsidRPr="005C4036">
        <w:rPr>
          <w:rFonts w:ascii="Times New Roman" w:hAnsi="Times New Roman"/>
          <w:b/>
          <w:lang w:eastAsia="ru-RU"/>
        </w:rPr>
        <w:t>сточных вод</w:t>
      </w:r>
      <w:r w:rsidRPr="005C4036">
        <w:rPr>
          <w:rFonts w:ascii="Times New Roman" w:hAnsi="Times New Roman"/>
          <w:b/>
          <w:lang w:eastAsia="ru-RU"/>
        </w:rPr>
        <w:t xml:space="preserve"> и приборам учета сточных вод в целях определения объема отводимых сточных вод, их состава и свойств</w:t>
      </w:r>
      <w:r w:rsidR="0048692D" w:rsidRPr="005C4036">
        <w:rPr>
          <w:rFonts w:ascii="Times New Roman" w:hAnsi="Times New Roman"/>
          <w:b/>
          <w:lang w:eastAsia="ru-RU"/>
        </w:rPr>
        <w:t>.</w:t>
      </w:r>
    </w:p>
    <w:p w:rsidR="000359A6" w:rsidRPr="005C4036" w:rsidRDefault="000359A6" w:rsidP="000359A6">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4.1. Абонент обязан обеспечить доступ представителям </w:t>
      </w:r>
      <w:r w:rsidR="000040B0" w:rsidRPr="005C4036">
        <w:rPr>
          <w:rFonts w:ascii="Times New Roman" w:hAnsi="Times New Roman"/>
          <w:lang w:eastAsia="ru-RU"/>
        </w:rPr>
        <w:t>Гарантирующей организации</w:t>
      </w:r>
      <w:r w:rsidRPr="005C4036">
        <w:rPr>
          <w:rFonts w:ascii="Times New Roman" w:hAnsi="Times New Roman"/>
          <w:lang w:eastAsia="ru-RU"/>
        </w:rPr>
        <w:t xml:space="preserve">, или по ее указанию представителям иной организации  к </w:t>
      </w:r>
      <w:r w:rsidR="00A334F7" w:rsidRPr="005C4036">
        <w:rPr>
          <w:rFonts w:ascii="Times New Roman" w:hAnsi="Times New Roman"/>
          <w:lang w:eastAsia="ru-RU"/>
        </w:rPr>
        <w:t xml:space="preserve">местам отбора проб сточных вод, </w:t>
      </w:r>
      <w:r w:rsidRPr="005C4036">
        <w:rPr>
          <w:rFonts w:ascii="Times New Roman" w:hAnsi="Times New Roman"/>
          <w:lang w:eastAsia="ru-RU"/>
        </w:rPr>
        <w:t>приборам  учета</w:t>
      </w:r>
      <w:r w:rsidR="00A334F7" w:rsidRPr="005C4036">
        <w:rPr>
          <w:rFonts w:ascii="Times New Roman" w:hAnsi="Times New Roman"/>
          <w:lang w:eastAsia="ru-RU"/>
        </w:rPr>
        <w:t xml:space="preserve"> (узлам учёта)</w:t>
      </w:r>
      <w:r w:rsidRPr="005C4036">
        <w:rPr>
          <w:rFonts w:ascii="Times New Roman" w:hAnsi="Times New Roman"/>
          <w:lang w:eastAsia="ru-RU"/>
        </w:rPr>
        <w:t xml:space="preserve"> и иным устройствам для:</w:t>
      </w:r>
    </w:p>
    <w:p w:rsidR="000359A6" w:rsidRPr="005C4036" w:rsidRDefault="000359A6" w:rsidP="000359A6">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4.1.1.  проверки исправности приборов учета, сохранности контрольных пломб и снятия показаний и контроля за снятыми Абонентом показаниями;</w:t>
      </w:r>
    </w:p>
    <w:p w:rsidR="000359A6" w:rsidRPr="005C4036" w:rsidRDefault="000359A6" w:rsidP="000359A6">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4.1.2.  проведения поверок, ремонта, технического и иного обслуживания, замены приборов учета, если они принадлежат </w:t>
      </w:r>
      <w:r w:rsidR="000040B0" w:rsidRPr="005C4036">
        <w:rPr>
          <w:rFonts w:ascii="Times New Roman" w:hAnsi="Times New Roman"/>
          <w:lang w:eastAsia="ru-RU"/>
        </w:rPr>
        <w:t xml:space="preserve">Гарантирующей организации </w:t>
      </w:r>
      <w:r w:rsidRPr="005C4036">
        <w:rPr>
          <w:rFonts w:ascii="Times New Roman" w:hAnsi="Times New Roman"/>
          <w:lang w:eastAsia="ru-RU"/>
        </w:rPr>
        <w:t>или если такая организация обеспечивает обслуживание таких приборов учета;</w:t>
      </w:r>
    </w:p>
    <w:p w:rsidR="000359A6" w:rsidRPr="005C4036" w:rsidRDefault="0090650B" w:rsidP="000359A6">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4.1.3. </w:t>
      </w:r>
      <w:r w:rsidR="000359A6" w:rsidRPr="005C4036">
        <w:rPr>
          <w:rFonts w:ascii="Times New Roman" w:hAnsi="Times New Roman"/>
          <w:lang w:eastAsia="ru-RU"/>
        </w:rPr>
        <w:t>контроля договорных условий принятия сточных вод, в том числе для проверки состояния канализационных сетей и иных объектов централизованной системы водоотведения;</w:t>
      </w:r>
    </w:p>
    <w:p w:rsidR="000359A6" w:rsidRPr="005C4036" w:rsidRDefault="0090650B" w:rsidP="000359A6">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4.1.4. </w:t>
      </w:r>
      <w:r w:rsidR="000359A6" w:rsidRPr="005C4036">
        <w:rPr>
          <w:rFonts w:ascii="Times New Roman" w:hAnsi="Times New Roman"/>
          <w:lang w:eastAsia="ru-RU"/>
        </w:rPr>
        <w:t>определения объема принятых сточных вод;</w:t>
      </w:r>
    </w:p>
    <w:p w:rsidR="000359A6" w:rsidRPr="005C4036" w:rsidRDefault="000359A6" w:rsidP="000359A6">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4.1.5. опломбирования приборов учета сточных вод;</w:t>
      </w:r>
    </w:p>
    <w:p w:rsidR="000359A6" w:rsidRPr="005C4036" w:rsidRDefault="0090650B" w:rsidP="000359A6">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4.1.6. </w:t>
      </w:r>
      <w:r w:rsidR="000359A6" w:rsidRPr="005C4036">
        <w:rPr>
          <w:rFonts w:ascii="Times New Roman" w:hAnsi="Times New Roman"/>
          <w:lang w:eastAsia="ru-RU"/>
        </w:rPr>
        <w:t>отбора проб с целью проведения производственного контроля сточных вод;</w:t>
      </w:r>
    </w:p>
    <w:p w:rsidR="000359A6" w:rsidRPr="005C4036" w:rsidRDefault="000359A6" w:rsidP="000359A6">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4.1.7. обслуживания канализационных  сетей и оборудования, находящихся на границе эксплуатационной ответственности </w:t>
      </w:r>
      <w:r w:rsidR="000040B0" w:rsidRPr="005C4036">
        <w:rPr>
          <w:rFonts w:ascii="Times New Roman" w:hAnsi="Times New Roman"/>
          <w:lang w:eastAsia="ru-RU"/>
        </w:rPr>
        <w:t>Гарантирующей организации</w:t>
      </w:r>
      <w:r w:rsidRPr="005C4036">
        <w:rPr>
          <w:rFonts w:ascii="Times New Roman" w:hAnsi="Times New Roman"/>
          <w:lang w:eastAsia="ru-RU"/>
        </w:rPr>
        <w:t>;</w:t>
      </w:r>
    </w:p>
    <w:p w:rsidR="000359A6" w:rsidRPr="005C4036" w:rsidRDefault="000359A6" w:rsidP="000359A6">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4.1.8.  проверки канализационных сетей, иных устройств и сооружений, присоединенных к канализационным сетям </w:t>
      </w:r>
      <w:r w:rsidR="000040B0" w:rsidRPr="005C4036">
        <w:rPr>
          <w:rFonts w:ascii="Times New Roman" w:hAnsi="Times New Roman"/>
          <w:lang w:eastAsia="ru-RU"/>
        </w:rPr>
        <w:t>Гарантирующей организации</w:t>
      </w:r>
      <w:r w:rsidRPr="005C4036">
        <w:rPr>
          <w:rFonts w:ascii="Times New Roman" w:hAnsi="Times New Roman"/>
          <w:lang w:eastAsia="ru-RU"/>
        </w:rPr>
        <w:t>.</w:t>
      </w:r>
    </w:p>
    <w:p w:rsidR="000359A6" w:rsidRPr="005C4036" w:rsidRDefault="000359A6" w:rsidP="000359A6">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4.2.  Абонент обеспечивает беспрепятственный доступ представителям </w:t>
      </w:r>
      <w:r w:rsidR="000040B0" w:rsidRPr="005C4036">
        <w:rPr>
          <w:rFonts w:ascii="Times New Roman" w:hAnsi="Times New Roman"/>
          <w:lang w:eastAsia="ru-RU"/>
        </w:rPr>
        <w:t>Гарантирующей организации</w:t>
      </w:r>
      <w:r w:rsidRPr="005C4036">
        <w:rPr>
          <w:rFonts w:ascii="Times New Roman" w:hAnsi="Times New Roman"/>
          <w:lang w:eastAsia="ru-RU"/>
        </w:rPr>
        <w:t xml:space="preserve">, или по ее указанию представителям иной организации  после предварительного оповещения Абонента о дате и времени посещения. Оповещение  Абоненту направляется </w:t>
      </w:r>
      <w:r w:rsidR="000040B0" w:rsidRPr="005C4036">
        <w:rPr>
          <w:rFonts w:ascii="Times New Roman" w:hAnsi="Times New Roman"/>
          <w:lang w:eastAsia="ru-RU"/>
        </w:rPr>
        <w:t>Гарантирующей организацией</w:t>
      </w:r>
      <w:r w:rsidRPr="005C4036">
        <w:rPr>
          <w:rFonts w:ascii="Times New Roman" w:hAnsi="Times New Roman"/>
          <w:lang w:eastAsia="ru-RU"/>
        </w:rPr>
        <w:t xml:space="preserve"> в любой доступной форме</w:t>
      </w:r>
      <w:r w:rsidR="00EA29FA" w:rsidRPr="005C4036">
        <w:rPr>
          <w:rFonts w:ascii="Times New Roman" w:hAnsi="Times New Roman"/>
          <w:lang w:eastAsia="ru-RU"/>
        </w:rPr>
        <w:t>, позволяющей подтвердить получение такого уведомления адресатом</w:t>
      </w:r>
      <w:r w:rsidRPr="005C4036">
        <w:rPr>
          <w:rFonts w:ascii="Times New Roman" w:hAnsi="Times New Roman"/>
          <w:lang w:eastAsia="ru-RU"/>
        </w:rPr>
        <w:t xml:space="preserve"> (почтовое отправление, факсограмма, телефонограмма, информационно-телекоммуникационной сети «Интернет» и (или) другие способы извещения).</w:t>
      </w:r>
      <w:r w:rsidR="00EA29FA" w:rsidRPr="005C4036">
        <w:rPr>
          <w:rFonts w:ascii="Times New Roman" w:hAnsi="Times New Roman"/>
          <w:lang w:eastAsia="ru-RU"/>
        </w:rPr>
        <w:t xml:space="preserve"> При </w:t>
      </w:r>
      <w:r w:rsidR="00622353" w:rsidRPr="005C4036">
        <w:rPr>
          <w:rFonts w:ascii="Times New Roman" w:hAnsi="Times New Roman"/>
          <w:lang w:eastAsia="ru-RU"/>
        </w:rPr>
        <w:t xml:space="preserve">осуществлении </w:t>
      </w:r>
      <w:r w:rsidR="00EA29FA" w:rsidRPr="005C4036">
        <w:rPr>
          <w:rFonts w:ascii="Times New Roman" w:hAnsi="Times New Roman"/>
          <w:lang w:eastAsia="ru-RU"/>
        </w:rPr>
        <w:t>проверки состава и свойств сточных вод предварительное уведомление Абонента о прове</w:t>
      </w:r>
      <w:r w:rsidR="00B0653E" w:rsidRPr="005C4036">
        <w:rPr>
          <w:rFonts w:ascii="Times New Roman" w:hAnsi="Times New Roman"/>
          <w:lang w:eastAsia="ru-RU"/>
        </w:rPr>
        <w:t>р</w:t>
      </w:r>
      <w:r w:rsidR="00EA29FA" w:rsidRPr="005C4036">
        <w:rPr>
          <w:rFonts w:ascii="Times New Roman" w:hAnsi="Times New Roman"/>
          <w:lang w:eastAsia="ru-RU"/>
        </w:rPr>
        <w:t>ке осуществляется не позднее 15 минут до начала процедуры отбора проб.</w:t>
      </w:r>
    </w:p>
    <w:p w:rsidR="000359A6" w:rsidRPr="005C4036" w:rsidRDefault="000359A6" w:rsidP="000359A6">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4.3.  Уполномоченные представители </w:t>
      </w:r>
      <w:r w:rsidR="000040B0" w:rsidRPr="005C4036">
        <w:rPr>
          <w:rFonts w:ascii="Times New Roman" w:hAnsi="Times New Roman"/>
          <w:lang w:eastAsia="ru-RU"/>
        </w:rPr>
        <w:t>Гарантирующей организации</w:t>
      </w:r>
      <w:r w:rsidRPr="005C4036">
        <w:rPr>
          <w:rFonts w:ascii="Times New Roman" w:hAnsi="Times New Roman"/>
          <w:lang w:eastAsia="ru-RU"/>
        </w:rPr>
        <w:t>, или представители иной организации  допускаются к канализационным  сетям и сооружениям на них, приборам учета и иным устройствам,  местам отбора проб, при наличии служебного удостоверения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Абоненту не позднее 3 (трех) дней с даты его составления.</w:t>
      </w:r>
    </w:p>
    <w:p w:rsidR="00EA29FA" w:rsidRPr="005C4036" w:rsidRDefault="000359A6" w:rsidP="00EA29FA">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4.4. </w:t>
      </w:r>
      <w:r w:rsidR="00EA29FA" w:rsidRPr="005C4036">
        <w:rPr>
          <w:rFonts w:ascii="Times New Roman" w:hAnsi="Times New Roman"/>
          <w:lang w:eastAsia="ru-RU"/>
        </w:rPr>
        <w:t>Доступ представителям Гарантирующей организации или по ее указанию представителям иной организации к местам отбора проб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сточных вод.</w:t>
      </w:r>
    </w:p>
    <w:p w:rsidR="00EA29FA" w:rsidRPr="005C4036" w:rsidRDefault="00EA29FA" w:rsidP="00EA29FA">
      <w:pPr>
        <w:tabs>
          <w:tab w:val="left" w:pos="540"/>
        </w:tabs>
        <w:spacing w:after="0" w:line="240" w:lineRule="auto"/>
        <w:ind w:firstLine="709"/>
        <w:jc w:val="both"/>
        <w:rPr>
          <w:rFonts w:ascii="Times New Roman" w:hAnsi="Times New Roman"/>
          <w:bCs/>
          <w:lang w:eastAsia="ru-RU"/>
        </w:rPr>
      </w:pPr>
      <w:r w:rsidRPr="005C4036">
        <w:rPr>
          <w:rFonts w:ascii="Times New Roman" w:hAnsi="Times New Roman"/>
          <w:lang w:eastAsia="ru-RU"/>
        </w:rPr>
        <w:t xml:space="preserve">4.5. Абонент принимает участие в </w:t>
      </w:r>
      <w:r w:rsidRPr="005C4036">
        <w:rPr>
          <w:rFonts w:ascii="Times New Roman" w:hAnsi="Times New Roman"/>
          <w:bCs/>
          <w:lang w:eastAsia="ru-RU"/>
        </w:rPr>
        <w:t>проведении Гарантирующей организацией всех проверок, предусмотренных настоящим разделом.</w:t>
      </w:r>
    </w:p>
    <w:p w:rsidR="00C70401" w:rsidRPr="005C4036" w:rsidRDefault="00EA29FA" w:rsidP="00EA29FA">
      <w:pPr>
        <w:tabs>
          <w:tab w:val="left" w:pos="540"/>
        </w:tabs>
        <w:spacing w:after="0" w:line="240" w:lineRule="auto"/>
        <w:ind w:firstLine="709"/>
        <w:jc w:val="both"/>
        <w:rPr>
          <w:rFonts w:ascii="Times New Roman" w:hAnsi="Times New Roman"/>
          <w:lang w:eastAsia="ru-RU"/>
        </w:rPr>
      </w:pPr>
      <w:r w:rsidRPr="005C4036">
        <w:rPr>
          <w:rFonts w:ascii="Times New Roman" w:hAnsi="Times New Roman"/>
          <w:bCs/>
          <w:lang w:eastAsia="ru-RU"/>
        </w:rPr>
        <w:t>4.6.</w:t>
      </w:r>
      <w:r w:rsidRPr="005C4036">
        <w:rPr>
          <w:rFonts w:ascii="Times New Roman" w:hAnsi="Times New Roman"/>
          <w:lang w:eastAsia="ru-RU"/>
        </w:rPr>
        <w:t xml:space="preserve"> Отказ в доступе (недопуск) представителям Гарантирующей организации к приборам учета (узлам учета) сточных вод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в соответствии с пунктом</w:t>
      </w:r>
      <w:r w:rsidR="00C70401" w:rsidRPr="005C4036">
        <w:rPr>
          <w:rFonts w:ascii="Times New Roman" w:hAnsi="Times New Roman"/>
          <w:lang w:eastAsia="ru-RU"/>
        </w:rPr>
        <w:t xml:space="preserve"> 3.4.4 настоящего договора</w:t>
      </w:r>
      <w:r w:rsidRPr="005C4036">
        <w:rPr>
          <w:rFonts w:ascii="Times New Roman" w:hAnsi="Times New Roman"/>
          <w:lang w:eastAsia="ru-RU"/>
        </w:rPr>
        <w:t xml:space="preserve">. </w:t>
      </w:r>
    </w:p>
    <w:p w:rsidR="00EA29FA" w:rsidRPr="005C4036" w:rsidRDefault="00C70401" w:rsidP="00EA29FA">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4.7.</w:t>
      </w:r>
      <w:r w:rsidR="00EA29FA" w:rsidRPr="005C4036">
        <w:rPr>
          <w:rFonts w:ascii="Times New Roman" w:hAnsi="Times New Roman"/>
          <w:lang w:eastAsia="ru-RU"/>
        </w:rPr>
        <w:t> </w:t>
      </w:r>
      <w:r w:rsidRPr="005C4036">
        <w:rPr>
          <w:rFonts w:ascii="Times New Roman" w:hAnsi="Times New Roman"/>
          <w:lang w:eastAsia="ru-RU"/>
        </w:rPr>
        <w:t>В</w:t>
      </w:r>
      <w:r w:rsidR="00EA29FA" w:rsidRPr="005C4036">
        <w:rPr>
          <w:rFonts w:ascii="Times New Roman" w:hAnsi="Times New Roman"/>
          <w:lang w:eastAsia="ru-RU"/>
        </w:rPr>
        <w:t xml:space="preserve">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r w:rsidR="00EA29FA" w:rsidRPr="005C4036">
        <w:rPr>
          <w:rFonts w:ascii="Times New Roman" w:hAnsi="Times New Roman"/>
          <w:lang w:eastAsia="ru-RU"/>
        </w:rPr>
        <w:lastRenderedPageBreak/>
        <w:t xml:space="preserve">Правилами осуществления контроля состава и свойств сточных вод, утвержденными постановлением Правительства Российской Федерации от 21 июня </w:t>
      </w:r>
      <w:smartTag w:uri="urn:schemas-microsoft-com:office:smarttags" w:element="metricconverter">
        <w:smartTagPr>
          <w:attr w:name="ProductID" w:val="2013 г"/>
        </w:smartTagPr>
        <w:r w:rsidR="00EA29FA" w:rsidRPr="005C4036">
          <w:rPr>
            <w:rFonts w:ascii="Times New Roman" w:hAnsi="Times New Roman"/>
            <w:lang w:eastAsia="ru-RU"/>
          </w:rPr>
          <w:t>2013 г</w:t>
        </w:r>
      </w:smartTag>
      <w:r w:rsidR="00EA29FA" w:rsidRPr="005C4036">
        <w:rPr>
          <w:rFonts w:ascii="Times New Roman" w:hAnsi="Times New Roman"/>
          <w:lang w:eastAsia="ru-RU"/>
        </w:rPr>
        <w:t>. № 525.</w:t>
      </w:r>
    </w:p>
    <w:p w:rsidR="000359A6" w:rsidRPr="005C4036" w:rsidRDefault="000359A6" w:rsidP="00EA29FA">
      <w:pPr>
        <w:tabs>
          <w:tab w:val="left" w:pos="540"/>
        </w:tabs>
        <w:spacing w:after="0" w:line="240" w:lineRule="auto"/>
        <w:ind w:firstLine="709"/>
        <w:jc w:val="both"/>
        <w:rPr>
          <w:rFonts w:ascii="Times New Roman" w:hAnsi="Times New Roman"/>
          <w:b/>
          <w:lang w:eastAsia="ru-RU"/>
        </w:rPr>
      </w:pPr>
    </w:p>
    <w:p w:rsidR="00C70401" w:rsidRPr="005C4036" w:rsidRDefault="00C70401" w:rsidP="00EA29FA">
      <w:pPr>
        <w:tabs>
          <w:tab w:val="left" w:pos="540"/>
        </w:tabs>
        <w:spacing w:after="0" w:line="240" w:lineRule="auto"/>
        <w:ind w:firstLine="709"/>
        <w:jc w:val="both"/>
        <w:rPr>
          <w:rFonts w:ascii="Times New Roman" w:hAnsi="Times New Roman"/>
          <w:b/>
          <w:lang w:eastAsia="ru-RU"/>
        </w:rPr>
      </w:pPr>
    </w:p>
    <w:p w:rsidR="000359A6" w:rsidRPr="005C4036" w:rsidRDefault="000359A6" w:rsidP="00A9429A">
      <w:pPr>
        <w:tabs>
          <w:tab w:val="left" w:pos="540"/>
        </w:tabs>
        <w:spacing w:after="0" w:line="240" w:lineRule="auto"/>
        <w:ind w:firstLine="709"/>
        <w:jc w:val="center"/>
        <w:rPr>
          <w:rFonts w:ascii="Times New Roman" w:hAnsi="Times New Roman"/>
          <w:b/>
          <w:lang w:eastAsia="ru-RU"/>
        </w:rPr>
      </w:pPr>
      <w:r w:rsidRPr="005C4036">
        <w:rPr>
          <w:rFonts w:ascii="Times New Roman" w:hAnsi="Times New Roman"/>
          <w:b/>
          <w:lang w:eastAsia="ru-RU"/>
        </w:rPr>
        <w:t>5. Контроль состава и свойств сточных вод</w:t>
      </w:r>
      <w:r w:rsidR="00880F6F" w:rsidRPr="005C4036">
        <w:rPr>
          <w:rFonts w:ascii="Times New Roman" w:hAnsi="Times New Roman"/>
          <w:b/>
          <w:lang w:eastAsia="ru-RU"/>
        </w:rPr>
        <w:t>, места и порядок отбора проб сточных вод</w:t>
      </w:r>
    </w:p>
    <w:p w:rsidR="00A9429A" w:rsidRPr="005C4036" w:rsidRDefault="0072351A" w:rsidP="0072351A">
      <w:pPr>
        <w:tabs>
          <w:tab w:val="left" w:pos="540"/>
        </w:tabs>
        <w:spacing w:after="0" w:line="240" w:lineRule="auto"/>
        <w:ind w:firstLine="709"/>
        <w:jc w:val="center"/>
        <w:rPr>
          <w:rFonts w:ascii="Times New Roman" w:hAnsi="Times New Roman"/>
          <w:b/>
          <w:lang w:eastAsia="ru-RU"/>
        </w:rPr>
      </w:pPr>
      <w:r w:rsidRPr="005C4036">
        <w:rPr>
          <w:rFonts w:ascii="Times New Roman" w:hAnsi="Times New Roman"/>
          <w:b/>
          <w:lang w:eastAsia="ru-RU"/>
        </w:rPr>
        <w:t>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2351A" w:rsidRPr="005C4036" w:rsidRDefault="002F49BF" w:rsidP="0072351A">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5.</w:t>
      </w:r>
      <w:r w:rsidR="00A9429A" w:rsidRPr="005C4036">
        <w:rPr>
          <w:rFonts w:ascii="Times New Roman" w:hAnsi="Times New Roman"/>
          <w:lang w:eastAsia="ru-RU"/>
        </w:rPr>
        <w:t>1</w:t>
      </w:r>
      <w:r w:rsidRPr="005C4036">
        <w:rPr>
          <w:rFonts w:ascii="Times New Roman" w:hAnsi="Times New Roman"/>
          <w:lang w:eastAsia="ru-RU"/>
        </w:rPr>
        <w:t xml:space="preserve">. </w:t>
      </w:r>
      <w:r w:rsidR="000B0755" w:rsidRPr="005C4036">
        <w:rPr>
          <w:rFonts w:ascii="Times New Roman" w:hAnsi="Times New Roman"/>
          <w:lang w:eastAsia="ru-RU"/>
        </w:rPr>
        <w:t>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Гарантирующая организация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в любой доступной форме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 средства извещения).</w:t>
      </w:r>
      <w:r w:rsidR="0072351A" w:rsidRPr="005C4036">
        <w:rPr>
          <w:rFonts w:ascii="Times New Roman" w:hAnsi="Times New Roman"/>
          <w:lang w:eastAsia="ru-RU"/>
        </w:rPr>
        <w:t xml:space="preserve"> </w:t>
      </w:r>
    </w:p>
    <w:p w:rsidR="00C5065C" w:rsidRPr="005C4036" w:rsidRDefault="00C5065C" w:rsidP="00C5065C">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5.</w:t>
      </w:r>
      <w:r w:rsidR="00A9429A" w:rsidRPr="005C4036">
        <w:rPr>
          <w:rFonts w:ascii="Times New Roman" w:hAnsi="Times New Roman"/>
          <w:lang w:eastAsia="ru-RU"/>
        </w:rPr>
        <w:t>2</w:t>
      </w:r>
      <w:r w:rsidRPr="005C4036">
        <w:rPr>
          <w:rFonts w:ascii="Times New Roman" w:hAnsi="Times New Roman"/>
          <w:lang w:eastAsia="ru-RU"/>
        </w:rPr>
        <w:t>. Контроль за соблюдением Абонентом установленных ему допустимых объемов водоотведения осуществляет Гарантирующая организация или по ее поручению такой контроль имеет право осуществлять транзитная организация, осуществляющая транспортировку сточных вод Абонента.</w:t>
      </w:r>
    </w:p>
    <w:p w:rsidR="00C5065C" w:rsidRPr="005C4036" w:rsidRDefault="00C5065C" w:rsidP="00C5065C">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В ходе осуществления контроля за соблюдением </w:t>
      </w:r>
      <w:r w:rsidR="00BE6637" w:rsidRPr="005C4036">
        <w:rPr>
          <w:rFonts w:ascii="Times New Roman" w:hAnsi="Times New Roman"/>
          <w:lang w:eastAsia="ru-RU"/>
        </w:rPr>
        <w:t>А</w:t>
      </w:r>
      <w:r w:rsidRPr="005C4036">
        <w:rPr>
          <w:rFonts w:ascii="Times New Roman" w:hAnsi="Times New Roman"/>
          <w:lang w:eastAsia="ru-RU"/>
        </w:rPr>
        <w:t xml:space="preserve">бонентом установленных ему объемов водоотведения </w:t>
      </w:r>
      <w:r w:rsidR="00BE6637" w:rsidRPr="005C4036">
        <w:rPr>
          <w:rFonts w:ascii="Times New Roman" w:hAnsi="Times New Roman"/>
          <w:lang w:eastAsia="ru-RU"/>
        </w:rPr>
        <w:t xml:space="preserve">Гарантирующая организация </w:t>
      </w:r>
      <w:r w:rsidRPr="005C4036">
        <w:rPr>
          <w:rFonts w:ascii="Times New Roman" w:hAnsi="Times New Roman"/>
          <w:lang w:eastAsia="ru-RU"/>
        </w:rPr>
        <w:t>ежемесячно определя</w:t>
      </w:r>
      <w:r w:rsidR="00BE6637" w:rsidRPr="005C4036">
        <w:rPr>
          <w:rFonts w:ascii="Times New Roman" w:hAnsi="Times New Roman"/>
          <w:lang w:eastAsia="ru-RU"/>
        </w:rPr>
        <w:t>ет</w:t>
      </w:r>
      <w:r w:rsidRPr="005C4036">
        <w:rPr>
          <w:rFonts w:ascii="Times New Roman" w:hAnsi="Times New Roman"/>
          <w:lang w:eastAsia="ru-RU"/>
        </w:rPr>
        <w:t xml:space="preserve"> размер объема отведенных (принятых) сточных вод Абонент</w:t>
      </w:r>
      <w:r w:rsidR="00BE6637" w:rsidRPr="005C4036">
        <w:rPr>
          <w:rFonts w:ascii="Times New Roman" w:hAnsi="Times New Roman"/>
          <w:lang w:eastAsia="ru-RU"/>
        </w:rPr>
        <w:t>у</w:t>
      </w:r>
      <w:r w:rsidRPr="005C4036">
        <w:rPr>
          <w:rFonts w:ascii="Times New Roman" w:hAnsi="Times New Roman"/>
          <w:lang w:eastAsia="ru-RU"/>
        </w:rPr>
        <w:t xml:space="preserve"> сверх установленного ему объема  водоотведения, указанного в приложении №1 к настоящему договору. </w:t>
      </w:r>
    </w:p>
    <w:p w:rsidR="00DF1B76" w:rsidRPr="005C4036" w:rsidRDefault="00DF1B76" w:rsidP="00DF1B76">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5.</w:t>
      </w:r>
      <w:r w:rsidR="00A9429A" w:rsidRPr="005C4036">
        <w:rPr>
          <w:rFonts w:ascii="Times New Roman" w:hAnsi="Times New Roman"/>
          <w:lang w:eastAsia="ru-RU"/>
        </w:rPr>
        <w:t>3</w:t>
      </w:r>
      <w:r w:rsidRPr="005C4036">
        <w:rPr>
          <w:rFonts w:ascii="Times New Roman" w:hAnsi="Times New Roman"/>
          <w:lang w:eastAsia="ru-RU"/>
        </w:rPr>
        <w:t xml:space="preserve">. При наличии у </w:t>
      </w:r>
      <w:r w:rsidR="00DC5A3C" w:rsidRPr="005C4036">
        <w:rPr>
          <w:rFonts w:ascii="Times New Roman" w:hAnsi="Times New Roman"/>
          <w:lang w:eastAsia="ru-RU"/>
        </w:rPr>
        <w:t>А</w:t>
      </w:r>
      <w:r w:rsidRPr="005C4036">
        <w:rPr>
          <w:rFonts w:ascii="Times New Roman" w:hAnsi="Times New Roman"/>
          <w:lang w:eastAsia="ru-RU"/>
        </w:rPr>
        <w:t>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4850D5" w:rsidRPr="005C4036" w:rsidRDefault="004850D5" w:rsidP="004850D5">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5.</w:t>
      </w:r>
      <w:r w:rsidR="00A9429A" w:rsidRPr="005C4036">
        <w:rPr>
          <w:rFonts w:ascii="Times New Roman" w:hAnsi="Times New Roman"/>
          <w:lang w:eastAsia="ru-RU"/>
        </w:rPr>
        <w:t>4</w:t>
      </w:r>
      <w:r w:rsidRPr="005C4036">
        <w:rPr>
          <w:rFonts w:ascii="Times New Roman" w:hAnsi="Times New Roman"/>
          <w:lang w:eastAsia="ru-RU"/>
        </w:rPr>
        <w:t xml:space="preserve">. </w:t>
      </w:r>
      <w:r w:rsidRPr="005C4036">
        <w:rPr>
          <w:rFonts w:ascii="Times New Roman" w:hAnsi="Times New Roman"/>
        </w:rPr>
        <w:t>Контроль состава и свойств сточных вод</w:t>
      </w:r>
      <w:r w:rsidRPr="005C4036">
        <w:rPr>
          <w:rFonts w:ascii="Times New Roman" w:hAnsi="Times New Roman"/>
          <w:bCs/>
        </w:rPr>
        <w:t xml:space="preserve"> в отношении абонентов</w:t>
      </w:r>
      <w:r w:rsidRPr="005C4036">
        <w:rPr>
          <w:rFonts w:ascii="Times New Roman" w:hAnsi="Times New Roman"/>
        </w:rPr>
        <w:t xml:space="preserve">, </w:t>
      </w:r>
      <w:r w:rsidRPr="005C4036">
        <w:rPr>
          <w:rFonts w:ascii="Times New Roman" w:hAnsi="Times New Roman"/>
          <w:bCs/>
        </w:rPr>
        <w:t xml:space="preserve">для объектов которых установлены нормативы допустимых сбросов загрязняющих веществ, иных веществ и микроорганизмов в централизованную систему водоотведения, осуществляется Гарантирующей организацией в соответствии с </w:t>
      </w:r>
      <w:r w:rsidRPr="005C4036">
        <w:rPr>
          <w:rFonts w:ascii="Times New Roman" w:hAnsi="Times New Roman"/>
        </w:rPr>
        <w:t>Правилами осуществления контроля состава и свойств сточных вод, утвержденными постановлением Правительства Российской Федерации от 21</w:t>
      </w:r>
      <w:r w:rsidRPr="005C4036">
        <w:rPr>
          <w:rFonts w:ascii="Times New Roman" w:hAnsi="Times New Roman"/>
          <w:lang w:val="en-US"/>
        </w:rPr>
        <w:t> </w:t>
      </w:r>
      <w:r w:rsidRPr="005C4036">
        <w:rPr>
          <w:rFonts w:ascii="Times New Roman" w:hAnsi="Times New Roman"/>
        </w:rPr>
        <w:t xml:space="preserve">июня </w:t>
      </w:r>
      <w:smartTag w:uri="urn:schemas-microsoft-com:office:smarttags" w:element="metricconverter">
        <w:smartTagPr>
          <w:attr w:name="ProductID" w:val="2013 г"/>
        </w:smartTagPr>
        <w:r w:rsidRPr="005C4036">
          <w:rPr>
            <w:rFonts w:ascii="Times New Roman" w:hAnsi="Times New Roman"/>
          </w:rPr>
          <w:t>2013</w:t>
        </w:r>
        <w:r w:rsidRPr="005C4036">
          <w:rPr>
            <w:rFonts w:ascii="Times New Roman" w:hAnsi="Times New Roman"/>
            <w:lang w:val="en-US"/>
          </w:rPr>
          <w:t> </w:t>
        </w:r>
        <w:r w:rsidRPr="005C4036">
          <w:rPr>
            <w:rFonts w:ascii="Times New Roman" w:hAnsi="Times New Roman"/>
          </w:rPr>
          <w:t>г</w:t>
        </w:r>
      </w:smartTag>
      <w:r w:rsidRPr="005C4036">
        <w:rPr>
          <w:rFonts w:ascii="Times New Roman" w:hAnsi="Times New Roman"/>
        </w:rPr>
        <w:t>. № 525</w:t>
      </w:r>
      <w:r w:rsidRPr="005C4036">
        <w:rPr>
          <w:rFonts w:ascii="Times New Roman" w:hAnsi="Times New Roman"/>
          <w:lang w:eastAsia="ru-RU"/>
        </w:rPr>
        <w:t>.</w:t>
      </w:r>
    </w:p>
    <w:p w:rsidR="004850D5" w:rsidRPr="005C4036" w:rsidRDefault="004850D5" w:rsidP="004850D5">
      <w:pPr>
        <w:tabs>
          <w:tab w:val="left" w:pos="540"/>
        </w:tabs>
        <w:spacing w:after="0" w:line="240" w:lineRule="auto"/>
        <w:ind w:firstLine="709"/>
        <w:jc w:val="both"/>
        <w:rPr>
          <w:rFonts w:ascii="Times New Roman" w:hAnsi="Times New Roman"/>
        </w:rPr>
      </w:pPr>
      <w:r w:rsidRPr="005C4036">
        <w:rPr>
          <w:rFonts w:ascii="Times New Roman" w:hAnsi="Times New Roman"/>
          <w:lang w:eastAsia="ru-RU"/>
        </w:rPr>
        <w:t>5.</w:t>
      </w:r>
      <w:r w:rsidR="00A9429A" w:rsidRPr="005C4036">
        <w:rPr>
          <w:rFonts w:ascii="Times New Roman" w:hAnsi="Times New Roman"/>
          <w:lang w:eastAsia="ru-RU"/>
        </w:rPr>
        <w:t>5</w:t>
      </w:r>
      <w:r w:rsidRPr="005C4036">
        <w:rPr>
          <w:rFonts w:ascii="Times New Roman" w:hAnsi="Times New Roman"/>
          <w:lang w:eastAsia="ru-RU"/>
        </w:rPr>
        <w:t xml:space="preserve">. </w:t>
      </w:r>
      <w:r w:rsidRPr="005C4036">
        <w:rPr>
          <w:rFonts w:ascii="Times New Roman" w:hAnsi="Times New Roman"/>
          <w:bCs/>
        </w:rPr>
        <w:t>О</w:t>
      </w:r>
      <w:r w:rsidRPr="005C4036">
        <w:rPr>
          <w:rFonts w:ascii="Times New Roman" w:hAnsi="Times New Roman"/>
          <w:lang w:eastAsia="ru-RU"/>
        </w:rPr>
        <w:t>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w:t>
      </w:r>
      <w:r w:rsidRPr="005C4036">
        <w:rPr>
          <w:rFonts w:ascii="Times New Roman" w:hAnsi="Times New Roman"/>
        </w:rPr>
        <w:t>онтроля состава и свойств сточных вод</w:t>
      </w:r>
      <w:r w:rsidRPr="005C4036">
        <w:rPr>
          <w:rFonts w:ascii="Times New Roman" w:hAnsi="Times New Roman"/>
          <w:bCs/>
        </w:rPr>
        <w:t xml:space="preserve"> в отношении абонентов</w:t>
      </w:r>
      <w:r w:rsidRPr="005C4036">
        <w:rPr>
          <w:rFonts w:ascii="Times New Roman" w:hAnsi="Times New Roman"/>
        </w:rPr>
        <w:t xml:space="preserve">, </w:t>
      </w:r>
      <w:r w:rsidRPr="005C4036">
        <w:rPr>
          <w:rFonts w:ascii="Times New Roman" w:hAnsi="Times New Roman"/>
          <w:bCs/>
        </w:rPr>
        <w:t xml:space="preserve">для объектов которых нормы допустимых сбросов не  устанавливаются, осуществляются в порядке, предусмотренном </w:t>
      </w:r>
      <w:r w:rsidRPr="005C4036">
        <w:rPr>
          <w:rFonts w:ascii="Times New Roman" w:hAnsi="Times New Roman"/>
        </w:rPr>
        <w:t>Правилами осуществления контроля состава и свойств сточных вод, утвержденными постановлением Правительства Российской Федерации от  21</w:t>
      </w:r>
      <w:r w:rsidRPr="005C4036">
        <w:rPr>
          <w:rFonts w:ascii="Times New Roman" w:hAnsi="Times New Roman"/>
          <w:lang w:val="en-US"/>
        </w:rPr>
        <w:t> </w:t>
      </w:r>
      <w:r w:rsidRPr="005C4036">
        <w:rPr>
          <w:rFonts w:ascii="Times New Roman" w:hAnsi="Times New Roman"/>
        </w:rPr>
        <w:t xml:space="preserve">июня </w:t>
      </w:r>
      <w:smartTag w:uri="urn:schemas-microsoft-com:office:smarttags" w:element="metricconverter">
        <w:smartTagPr>
          <w:attr w:name="ProductID" w:val="2013 г"/>
        </w:smartTagPr>
        <w:r w:rsidRPr="005C4036">
          <w:rPr>
            <w:rFonts w:ascii="Times New Roman" w:hAnsi="Times New Roman"/>
          </w:rPr>
          <w:t>2013</w:t>
        </w:r>
        <w:r w:rsidRPr="005C4036">
          <w:rPr>
            <w:rFonts w:ascii="Times New Roman" w:hAnsi="Times New Roman"/>
            <w:lang w:val="en-US"/>
          </w:rPr>
          <w:t> </w:t>
        </w:r>
        <w:r w:rsidRPr="005C4036">
          <w:rPr>
            <w:rFonts w:ascii="Times New Roman" w:hAnsi="Times New Roman"/>
          </w:rPr>
          <w:t>г</w:t>
        </w:r>
      </w:smartTag>
      <w:r w:rsidRPr="005C4036">
        <w:rPr>
          <w:rFonts w:ascii="Times New Roman" w:hAnsi="Times New Roman"/>
        </w:rPr>
        <w:t>. № 525.</w:t>
      </w:r>
    </w:p>
    <w:p w:rsidR="0074088D" w:rsidRPr="005C4036" w:rsidRDefault="0074088D" w:rsidP="000359A6">
      <w:pPr>
        <w:tabs>
          <w:tab w:val="left" w:pos="540"/>
        </w:tabs>
        <w:spacing w:after="0" w:line="240" w:lineRule="auto"/>
        <w:ind w:firstLine="709"/>
        <w:jc w:val="center"/>
        <w:rPr>
          <w:rFonts w:ascii="Times New Roman" w:hAnsi="Times New Roman"/>
          <w:b/>
          <w:lang w:eastAsia="ru-RU"/>
        </w:rPr>
      </w:pPr>
    </w:p>
    <w:p w:rsidR="000359A6" w:rsidRPr="005C4036" w:rsidRDefault="000359A6" w:rsidP="000359A6">
      <w:pPr>
        <w:tabs>
          <w:tab w:val="left" w:pos="540"/>
        </w:tabs>
        <w:spacing w:after="0" w:line="240" w:lineRule="auto"/>
        <w:ind w:firstLine="709"/>
        <w:jc w:val="center"/>
        <w:rPr>
          <w:rFonts w:ascii="Times New Roman" w:hAnsi="Times New Roman"/>
          <w:b/>
          <w:lang w:eastAsia="ru-RU"/>
        </w:rPr>
      </w:pPr>
      <w:r w:rsidRPr="005C4036">
        <w:rPr>
          <w:rFonts w:ascii="Times New Roman" w:hAnsi="Times New Roman"/>
          <w:b/>
          <w:lang w:eastAsia="ru-RU"/>
        </w:rPr>
        <w:t xml:space="preserve">6. </w:t>
      </w:r>
      <w:r w:rsidR="005937A3" w:rsidRPr="005C4036">
        <w:rPr>
          <w:rFonts w:ascii="Times New Roman" w:hAnsi="Times New Roman"/>
          <w:b/>
          <w:lang w:eastAsia="ru-RU"/>
        </w:rPr>
        <w:t>Тарифы, с</w:t>
      </w:r>
      <w:r w:rsidRPr="005C4036">
        <w:rPr>
          <w:rFonts w:ascii="Times New Roman" w:hAnsi="Times New Roman"/>
          <w:b/>
          <w:bCs/>
          <w:lang w:eastAsia="ru-RU"/>
        </w:rPr>
        <w:t>роки</w:t>
      </w:r>
      <w:r w:rsidR="003C2086" w:rsidRPr="005C4036">
        <w:rPr>
          <w:rFonts w:ascii="Times New Roman" w:hAnsi="Times New Roman"/>
          <w:b/>
          <w:bCs/>
          <w:lang w:eastAsia="ru-RU"/>
        </w:rPr>
        <w:t>,</w:t>
      </w:r>
      <w:r w:rsidRPr="005C4036">
        <w:rPr>
          <w:rFonts w:ascii="Times New Roman" w:hAnsi="Times New Roman"/>
          <w:b/>
          <w:bCs/>
          <w:lang w:eastAsia="ru-RU"/>
        </w:rPr>
        <w:t xml:space="preserve"> порядок оплаты по договору</w:t>
      </w:r>
      <w:r w:rsidR="003C2086" w:rsidRPr="005C4036">
        <w:rPr>
          <w:rFonts w:ascii="Times New Roman" w:hAnsi="Times New Roman"/>
          <w:b/>
          <w:bCs/>
          <w:lang w:eastAsia="ru-RU"/>
        </w:rPr>
        <w:t xml:space="preserve"> и способы предоставления показаний приборов учёта Гарантирующей организации</w:t>
      </w:r>
    </w:p>
    <w:p w:rsidR="0083356D" w:rsidRPr="005C4036" w:rsidRDefault="000359A6" w:rsidP="0083356D">
      <w:pPr>
        <w:tabs>
          <w:tab w:val="left" w:pos="567"/>
        </w:tabs>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6.1. </w:t>
      </w:r>
      <w:r w:rsidR="0083356D" w:rsidRPr="005C4036">
        <w:rPr>
          <w:rFonts w:ascii="Times New Roman" w:hAnsi="Times New Roman"/>
          <w:lang w:eastAsia="ru-RU"/>
        </w:rPr>
        <w:t xml:space="preserve">Оплата по настоящему договору осуществляется Абонентом по тарифам на водоотведение, установленным  в соответствии с </w:t>
      </w:r>
      <w:hyperlink r:id="rId8" w:history="1">
        <w:r w:rsidR="0083356D" w:rsidRPr="005C4036">
          <w:rPr>
            <w:rFonts w:ascii="Times New Roman" w:hAnsi="Times New Roman"/>
          </w:rPr>
          <w:t>законодательством</w:t>
        </w:r>
      </w:hyperlink>
      <w:r w:rsidR="0083356D" w:rsidRPr="005C4036">
        <w:rPr>
          <w:rFonts w:ascii="Times New Roman" w:hAnsi="Times New Roman"/>
          <w:lang w:eastAsia="ru-RU"/>
        </w:rPr>
        <w:t xml:space="preserve"> Российской Федерации о государственном регулировании цен (тарифов).</w:t>
      </w:r>
      <w:r w:rsidR="00526853" w:rsidRPr="005C4036">
        <w:rPr>
          <w:rFonts w:ascii="Times New Roman" w:hAnsi="Times New Roman"/>
          <w:lang w:eastAsia="ru-RU"/>
        </w:rPr>
        <w:t xml:space="preserve"> </w:t>
      </w:r>
    </w:p>
    <w:p w:rsidR="005937A3" w:rsidRPr="005C4036" w:rsidRDefault="005937A3" w:rsidP="0083356D">
      <w:pPr>
        <w:tabs>
          <w:tab w:val="left" w:pos="567"/>
        </w:tabs>
        <w:spacing w:after="0" w:line="240" w:lineRule="auto"/>
        <w:ind w:firstLine="709"/>
        <w:jc w:val="both"/>
        <w:rPr>
          <w:rFonts w:ascii="Times New Roman" w:hAnsi="Times New Roman"/>
          <w:lang w:eastAsia="ru-RU"/>
        </w:rPr>
      </w:pPr>
      <w:r w:rsidRPr="005C4036">
        <w:rPr>
          <w:rFonts w:ascii="Times New Roman" w:hAnsi="Times New Roman"/>
          <w:lang w:eastAsia="ru-RU"/>
        </w:rPr>
        <w:t>Тарифы на момент заключения договора указаны в приложении №1</w:t>
      </w:r>
      <w:r w:rsidR="00DC5A3C" w:rsidRPr="005C4036">
        <w:rPr>
          <w:rFonts w:ascii="Times New Roman" w:hAnsi="Times New Roman"/>
          <w:lang w:eastAsia="ru-RU"/>
        </w:rPr>
        <w:t xml:space="preserve"> </w:t>
      </w:r>
      <w:r w:rsidRPr="005C4036">
        <w:rPr>
          <w:rFonts w:ascii="Times New Roman" w:hAnsi="Times New Roman"/>
          <w:lang w:eastAsia="ru-RU"/>
        </w:rPr>
        <w:t>к настоящему договору.</w:t>
      </w:r>
    </w:p>
    <w:p w:rsidR="006968AF" w:rsidRPr="005C4036" w:rsidRDefault="006968AF" w:rsidP="000359A6">
      <w:pPr>
        <w:tabs>
          <w:tab w:val="left" w:pos="567"/>
        </w:tabs>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Изменение </w:t>
      </w:r>
      <w:r w:rsidR="00137290" w:rsidRPr="005C4036">
        <w:rPr>
          <w:rFonts w:ascii="Times New Roman" w:hAnsi="Times New Roman"/>
          <w:lang w:eastAsia="ru-RU"/>
        </w:rPr>
        <w:t xml:space="preserve">расчётов, произведенных на основании измененных тарифов, в период действия настоящего </w:t>
      </w:r>
      <w:r w:rsidR="00816371" w:rsidRPr="005C4036">
        <w:rPr>
          <w:rFonts w:ascii="Times New Roman" w:hAnsi="Times New Roman"/>
          <w:lang w:eastAsia="ru-RU"/>
        </w:rPr>
        <w:t xml:space="preserve">договора </w:t>
      </w:r>
      <w:r w:rsidR="00137290" w:rsidRPr="005C4036">
        <w:rPr>
          <w:rFonts w:ascii="Times New Roman" w:hAnsi="Times New Roman"/>
          <w:lang w:eastAsia="ru-RU"/>
        </w:rPr>
        <w:t>не требуют дополнительного согласования с Абонентом и применяются с даты утверждения тарифов.</w:t>
      </w:r>
    </w:p>
    <w:p w:rsidR="00A77FCF" w:rsidRPr="005C4036" w:rsidRDefault="00A77FCF" w:rsidP="00A77FCF">
      <w:pPr>
        <w:tabs>
          <w:tab w:val="left" w:pos="567"/>
        </w:tabs>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В случае изменения тарифов на холодное водоснабжения и водоотведение,  установленных  в соответствии с </w:t>
      </w:r>
      <w:hyperlink r:id="rId9" w:history="1">
        <w:r w:rsidRPr="005C4036">
          <w:rPr>
            <w:rFonts w:ascii="Times New Roman" w:hAnsi="Times New Roman"/>
          </w:rPr>
          <w:t>законодательством</w:t>
        </w:r>
      </w:hyperlink>
      <w:r w:rsidRPr="005C4036">
        <w:rPr>
          <w:rFonts w:ascii="Times New Roman" w:hAnsi="Times New Roman"/>
          <w:lang w:eastAsia="ru-RU"/>
        </w:rPr>
        <w:t xml:space="preserve"> Российской Федерации о государственном регулировании цен (тарифов), ориентировочная годовая стоимость холодной воды и сточных вод изменяется на основании подписанного Сторонами дополнительного соглашения к настоящему договору.</w:t>
      </w:r>
    </w:p>
    <w:p w:rsidR="000A1449" w:rsidRPr="002C6792" w:rsidRDefault="000359A6" w:rsidP="000A1449">
      <w:pPr>
        <w:pStyle w:val="ConsPlusNormal"/>
        <w:ind w:firstLine="540"/>
        <w:jc w:val="both"/>
        <w:rPr>
          <w:rFonts w:ascii="Times New Roman" w:hAnsi="Times New Roman" w:cs="Times New Roman"/>
          <w:sz w:val="22"/>
          <w:szCs w:val="22"/>
        </w:rPr>
      </w:pPr>
      <w:r w:rsidRPr="00105155">
        <w:rPr>
          <w:rFonts w:ascii="Times New Roman" w:hAnsi="Times New Roman"/>
        </w:rPr>
        <w:lastRenderedPageBreak/>
        <w:t xml:space="preserve">6.2. </w:t>
      </w:r>
      <w:r w:rsidR="000A1449" w:rsidRPr="002C6792">
        <w:rPr>
          <w:rFonts w:ascii="Times New Roman" w:hAnsi="Times New Roman" w:cs="Times New Roman"/>
          <w:sz w:val="22"/>
          <w:szCs w:val="22"/>
        </w:rPr>
        <w:t xml:space="preserve">Абонент оплачивает отведенные сточные воды в расчётном периоде (месяце) в следующие </w:t>
      </w:r>
      <w:r w:rsidR="000A1449">
        <w:rPr>
          <w:rFonts w:ascii="Times New Roman" w:hAnsi="Times New Roman" w:cs="Times New Roman"/>
          <w:sz w:val="22"/>
          <w:szCs w:val="22"/>
        </w:rPr>
        <w:t>порядке:</w:t>
      </w:r>
      <w:r w:rsidR="000A1449" w:rsidRPr="002C6792">
        <w:rPr>
          <w:rFonts w:ascii="Times New Roman" w:hAnsi="Times New Roman" w:cs="Times New Roman"/>
          <w:sz w:val="22"/>
          <w:szCs w:val="22"/>
        </w:rPr>
        <w:t xml:space="preserve"> </w:t>
      </w:r>
    </w:p>
    <w:p w:rsidR="000A1449" w:rsidRDefault="000A1449" w:rsidP="000A1449">
      <w:pPr>
        <w:autoSpaceDE w:val="0"/>
        <w:autoSpaceDN w:val="0"/>
        <w:adjustRightInd w:val="0"/>
        <w:spacing w:after="0" w:line="240" w:lineRule="auto"/>
        <w:ind w:firstLine="540"/>
        <w:jc w:val="both"/>
        <w:rPr>
          <w:rFonts w:ascii="Times New Roman" w:eastAsiaTheme="minorHAnsi" w:hAnsi="Times New Roman"/>
        </w:rPr>
      </w:pPr>
      <w:r>
        <w:rPr>
          <w:rFonts w:ascii="Times New Roman" w:eastAsiaTheme="minorHAnsi" w:hAnsi="Times New Roman"/>
        </w:rPr>
        <w:t xml:space="preserve">6.2.1. </w:t>
      </w:r>
      <w:r w:rsidR="00EE76FE">
        <w:rPr>
          <w:rFonts w:ascii="Times New Roman" w:eastAsiaTheme="minorHAnsi" w:hAnsi="Times New Roman"/>
        </w:rPr>
        <w:t>50</w:t>
      </w:r>
      <w:r>
        <w:rPr>
          <w:rFonts w:ascii="Times New Roman" w:eastAsiaTheme="minorHAnsi" w:hAnsi="Times New Roman"/>
        </w:rPr>
        <w:t xml:space="preserve"> процентов стоимости объема воды и (или) сточных вод, потребленных (сброшенных) абонентом за предыдущий месяц, вносится до 18-го числа текущего месяца, за который осуществляется оплата на основании платежных документов (счетов) выставляемых Гарантирующей организацией, которые направляются по электронной почте Абоненту до 10 числа текущего месяца.</w:t>
      </w:r>
    </w:p>
    <w:p w:rsidR="000A1449" w:rsidRDefault="000A1449" w:rsidP="000A1449">
      <w:pPr>
        <w:pStyle w:val="ConsPlusNormal"/>
        <w:ind w:firstLine="540"/>
        <w:jc w:val="both"/>
        <w:rPr>
          <w:rFonts w:ascii="Times New Roman" w:hAnsi="Times New Roman" w:cs="Times New Roman"/>
          <w:sz w:val="22"/>
          <w:szCs w:val="22"/>
        </w:rPr>
      </w:pPr>
      <w:r w:rsidRPr="002C6792">
        <w:rPr>
          <w:rFonts w:ascii="Times New Roman" w:hAnsi="Times New Roman" w:cs="Times New Roman"/>
          <w:sz w:val="22"/>
          <w:szCs w:val="22"/>
        </w:rPr>
        <w:t xml:space="preserve"> Для абонентов, договоры с которыми заключены менее одного месяца назад, - стоимость  потребленной холодной воды  и принятых сточных вод определена объемами согласованными Сторонами в Приложении № 1 настоящего договора</w:t>
      </w:r>
      <w:r>
        <w:rPr>
          <w:rFonts w:ascii="Times New Roman" w:hAnsi="Times New Roman" w:cs="Times New Roman"/>
          <w:sz w:val="22"/>
          <w:szCs w:val="22"/>
        </w:rPr>
        <w:t>.</w:t>
      </w:r>
      <w:r w:rsidRPr="002C6792">
        <w:rPr>
          <w:rFonts w:ascii="Times New Roman" w:hAnsi="Times New Roman" w:cs="Times New Roman"/>
          <w:sz w:val="22"/>
          <w:szCs w:val="22"/>
        </w:rPr>
        <w:t xml:space="preserve"> </w:t>
      </w:r>
    </w:p>
    <w:p w:rsidR="000A1449" w:rsidRDefault="000A1449" w:rsidP="000A1449">
      <w:pPr>
        <w:autoSpaceDE w:val="0"/>
        <w:autoSpaceDN w:val="0"/>
        <w:adjustRightInd w:val="0"/>
        <w:spacing w:after="0" w:line="240" w:lineRule="auto"/>
        <w:ind w:firstLine="540"/>
        <w:jc w:val="both"/>
        <w:rPr>
          <w:rFonts w:ascii="Times New Roman" w:eastAsiaTheme="minorHAnsi" w:hAnsi="Times New Roman"/>
        </w:rPr>
      </w:pPr>
      <w:r>
        <w:rPr>
          <w:rFonts w:ascii="Times New Roman" w:eastAsiaTheme="minorHAnsi" w:hAnsi="Times New Roman"/>
        </w:rPr>
        <w:t xml:space="preserve">6.2.2. Оплата за фактически отведенные сточные воды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w:t>
      </w:r>
      <w:r w:rsidRPr="002C6792">
        <w:rPr>
          <w:rFonts w:ascii="Times New Roman" w:hAnsi="Times New Roman"/>
        </w:rPr>
        <w:t>платёжного документа (счетов, счетов-фактур, акт приемки-передачи выполненных работ (услуг)  выставляемых к оплате Гарантирующей организации</w:t>
      </w:r>
      <w:r>
        <w:rPr>
          <w:rFonts w:ascii="Times New Roman" w:eastAsiaTheme="minorHAnsi" w:hAnsi="Times New Roman"/>
        </w:rPr>
        <w:t xml:space="preserve"> не позднее 5-го числа месяца, следующего за расчетным месяцем.</w:t>
      </w:r>
    </w:p>
    <w:p w:rsidR="000A1449" w:rsidRDefault="000A1449" w:rsidP="000A1449">
      <w:pPr>
        <w:autoSpaceDE w:val="0"/>
        <w:autoSpaceDN w:val="0"/>
        <w:adjustRightInd w:val="0"/>
        <w:spacing w:after="0" w:line="240" w:lineRule="auto"/>
        <w:ind w:firstLine="540"/>
        <w:jc w:val="both"/>
        <w:rPr>
          <w:rFonts w:ascii="Times New Roman" w:eastAsiaTheme="minorHAnsi" w:hAnsi="Times New Roman"/>
        </w:rPr>
      </w:pPr>
      <w:r>
        <w:rPr>
          <w:rFonts w:ascii="Times New Roman" w:eastAsiaTheme="minorHAnsi" w:hAnsi="Times New Roman"/>
        </w:rPr>
        <w:t>В случае если объем фактическ</w:t>
      </w:r>
      <w:r w:rsidR="00EE76FE">
        <w:rPr>
          <w:rFonts w:ascii="Times New Roman" w:eastAsiaTheme="minorHAnsi" w:hAnsi="Times New Roman"/>
        </w:rPr>
        <w:t xml:space="preserve">и </w:t>
      </w:r>
      <w:r>
        <w:rPr>
          <w:rFonts w:ascii="Times New Roman" w:eastAsiaTheme="minorHAnsi" w:hAnsi="Times New Roman"/>
        </w:rPr>
        <w:t xml:space="preserve"> оказанной услуги водоотведения за истекший месяц, определенный в соответствии с </w:t>
      </w:r>
      <w:hyperlink r:id="rId10" w:history="1">
        <w:r>
          <w:rPr>
            <w:rFonts w:ascii="Times New Roman" w:eastAsiaTheme="minorHAnsi" w:hAnsi="Times New Roman"/>
            <w:color w:val="0000FF"/>
          </w:rPr>
          <w:t>Правилами</w:t>
        </w:r>
      </w:hyperlink>
      <w:r>
        <w:rPr>
          <w:rFonts w:ascii="Times New Roman" w:eastAsiaTheme="minorHAnsi" w:hAnsi="Times New Roman"/>
        </w:rPr>
        <w:t xml:space="preserve">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2D134E" w:rsidRPr="005C4036" w:rsidRDefault="002D134E" w:rsidP="002D134E">
      <w:pPr>
        <w:tabs>
          <w:tab w:val="left" w:pos="720"/>
        </w:tabs>
        <w:spacing w:after="0" w:line="240" w:lineRule="auto"/>
        <w:ind w:firstLine="720"/>
        <w:jc w:val="both"/>
        <w:rPr>
          <w:rFonts w:ascii="Times New Roman" w:hAnsi="Times New Roman"/>
        </w:rPr>
      </w:pPr>
      <w:r w:rsidRPr="005C4036">
        <w:rPr>
          <w:rFonts w:ascii="Times New Roman" w:hAnsi="Times New Roman"/>
        </w:rPr>
        <w:t>6.</w:t>
      </w:r>
      <w:r w:rsidR="00C42FD4" w:rsidRPr="005C4036">
        <w:rPr>
          <w:rFonts w:ascii="Times New Roman" w:hAnsi="Times New Roman"/>
        </w:rPr>
        <w:t>3</w:t>
      </w:r>
      <w:r w:rsidRPr="005C4036">
        <w:rPr>
          <w:rFonts w:ascii="Times New Roman" w:hAnsi="Times New Roman"/>
        </w:rPr>
        <w:t xml:space="preserve">. </w:t>
      </w:r>
      <w:r w:rsidR="0083356D" w:rsidRPr="005C4036">
        <w:rPr>
          <w:rFonts w:ascii="Times New Roman" w:hAnsi="Times New Roman"/>
        </w:rPr>
        <w:t xml:space="preserve">Расчётным периодом по настоящему договору является месяц </w:t>
      </w:r>
      <w:r w:rsidRPr="005C4036">
        <w:rPr>
          <w:rFonts w:ascii="Times New Roman" w:hAnsi="Times New Roman"/>
        </w:rPr>
        <w:t xml:space="preserve">(по тексту договора – расчётный период (месяц). </w:t>
      </w:r>
    </w:p>
    <w:p w:rsidR="002D134E" w:rsidRPr="005C4036" w:rsidRDefault="002D134E" w:rsidP="002D134E">
      <w:pPr>
        <w:tabs>
          <w:tab w:val="left" w:pos="720"/>
        </w:tabs>
        <w:spacing w:after="0" w:line="240" w:lineRule="auto"/>
        <w:ind w:firstLine="720"/>
        <w:jc w:val="both"/>
        <w:rPr>
          <w:rFonts w:ascii="Times New Roman" w:hAnsi="Times New Roman"/>
        </w:rPr>
      </w:pPr>
      <w:r w:rsidRPr="005C4036">
        <w:rPr>
          <w:rFonts w:ascii="Times New Roman" w:hAnsi="Times New Roman"/>
        </w:rPr>
        <w:t>Расчётный период (месяц) устанавливается с 00-00 часов местного времени 01 числа расчетного периода (месяца) до 00-00 часов местного времени 01 числа периода (месяца), следующего за расчётным.</w:t>
      </w:r>
    </w:p>
    <w:p w:rsidR="00D4649D" w:rsidRPr="005C4036" w:rsidRDefault="00D4649D" w:rsidP="00D97D82">
      <w:pPr>
        <w:tabs>
          <w:tab w:val="left" w:pos="720"/>
        </w:tabs>
        <w:spacing w:after="0" w:line="240" w:lineRule="auto"/>
        <w:ind w:firstLine="720"/>
        <w:jc w:val="both"/>
        <w:rPr>
          <w:rFonts w:ascii="Times New Roman" w:hAnsi="Times New Roman"/>
        </w:rPr>
      </w:pPr>
      <w:r w:rsidRPr="005C4036">
        <w:rPr>
          <w:rFonts w:ascii="Times New Roman" w:hAnsi="Times New Roman"/>
        </w:rPr>
        <w:t xml:space="preserve">6.4. </w:t>
      </w:r>
      <w:r w:rsidR="0083356D" w:rsidRPr="005C4036">
        <w:rPr>
          <w:rFonts w:ascii="Times New Roman" w:hAnsi="Times New Roman"/>
        </w:rPr>
        <w:t>Абонент ежемесячно до 01 числа месяца, следующего за расчётным, представляет Гарантирующей организации</w:t>
      </w:r>
      <w:r w:rsidRPr="005C4036">
        <w:rPr>
          <w:rFonts w:ascii="Times New Roman" w:hAnsi="Times New Roman"/>
        </w:rPr>
        <w:t>:</w:t>
      </w:r>
    </w:p>
    <w:p w:rsidR="00D4649D" w:rsidRPr="005C4036" w:rsidRDefault="0083356D" w:rsidP="00D97D82">
      <w:pPr>
        <w:tabs>
          <w:tab w:val="left" w:pos="720"/>
        </w:tabs>
        <w:spacing w:after="0" w:line="240" w:lineRule="auto"/>
        <w:ind w:firstLine="720"/>
        <w:jc w:val="both"/>
        <w:rPr>
          <w:rFonts w:ascii="Times New Roman" w:hAnsi="Times New Roman"/>
        </w:rPr>
      </w:pPr>
      <w:r w:rsidRPr="005C4036">
        <w:rPr>
          <w:rFonts w:ascii="Times New Roman" w:hAnsi="Times New Roman"/>
        </w:rPr>
        <w:t xml:space="preserve"> </w:t>
      </w:r>
      <w:r w:rsidR="00D4649D" w:rsidRPr="005C4036">
        <w:rPr>
          <w:rFonts w:ascii="Times New Roman" w:hAnsi="Times New Roman"/>
        </w:rPr>
        <w:t xml:space="preserve">- </w:t>
      </w:r>
      <w:r w:rsidRPr="005C4036">
        <w:rPr>
          <w:rFonts w:ascii="Times New Roman" w:hAnsi="Times New Roman"/>
        </w:rPr>
        <w:t xml:space="preserve">Акт о фактических объёмах сброса сточных вод в соответствии с показаниями средств измерений </w:t>
      </w:r>
      <w:r w:rsidR="00E279E9" w:rsidRPr="005C4036">
        <w:rPr>
          <w:rFonts w:ascii="Times New Roman" w:hAnsi="Times New Roman"/>
        </w:rPr>
        <w:t>(при их наличии)</w:t>
      </w:r>
      <w:r w:rsidRPr="005C4036">
        <w:rPr>
          <w:rFonts w:ascii="Times New Roman" w:hAnsi="Times New Roman"/>
        </w:rPr>
        <w:t xml:space="preserve"> по форме, указанной в Приложении № </w:t>
      </w:r>
      <w:r w:rsidR="0042680A">
        <w:rPr>
          <w:rFonts w:ascii="Times New Roman" w:hAnsi="Times New Roman"/>
        </w:rPr>
        <w:t>5</w:t>
      </w:r>
      <w:r w:rsidR="00526853" w:rsidRPr="005C4036">
        <w:rPr>
          <w:rFonts w:ascii="Times New Roman" w:hAnsi="Times New Roman"/>
        </w:rPr>
        <w:t xml:space="preserve">  </w:t>
      </w:r>
      <w:r w:rsidRPr="005C4036">
        <w:rPr>
          <w:rFonts w:ascii="Times New Roman" w:hAnsi="Times New Roman"/>
        </w:rPr>
        <w:t>к настоящему договору (далее-Акт)</w:t>
      </w:r>
      <w:r w:rsidR="00D97D82" w:rsidRPr="005C4036">
        <w:rPr>
          <w:rFonts w:ascii="Times New Roman" w:hAnsi="Times New Roman"/>
        </w:rPr>
        <w:t>.</w:t>
      </w:r>
      <w:r w:rsidRPr="005C4036">
        <w:rPr>
          <w:rFonts w:ascii="Times New Roman" w:hAnsi="Times New Roman"/>
        </w:rPr>
        <w:t xml:space="preserve"> </w:t>
      </w:r>
    </w:p>
    <w:p w:rsidR="00D97D82" w:rsidRPr="005C4036" w:rsidRDefault="00D4649D" w:rsidP="00D97D82">
      <w:pPr>
        <w:tabs>
          <w:tab w:val="left" w:pos="720"/>
        </w:tabs>
        <w:spacing w:after="0" w:line="240" w:lineRule="auto"/>
        <w:ind w:firstLine="720"/>
        <w:jc w:val="both"/>
        <w:rPr>
          <w:rFonts w:ascii="Times New Roman" w:hAnsi="Times New Roman"/>
        </w:rPr>
      </w:pPr>
      <w:r w:rsidRPr="005C4036">
        <w:rPr>
          <w:rFonts w:ascii="Times New Roman" w:hAnsi="Times New Roman"/>
        </w:rPr>
        <w:t xml:space="preserve">- </w:t>
      </w:r>
      <w:r w:rsidR="00D97D82" w:rsidRPr="005C4036">
        <w:rPr>
          <w:rFonts w:ascii="Times New Roman" w:hAnsi="Times New Roman"/>
          <w:bCs/>
        </w:rPr>
        <w:t xml:space="preserve">При отсутствии у Абонента средств измерений, позволяющих определить объем </w:t>
      </w:r>
      <w:r w:rsidR="00543430" w:rsidRPr="005C4036">
        <w:rPr>
          <w:rFonts w:ascii="Times New Roman" w:hAnsi="Times New Roman"/>
          <w:bCs/>
        </w:rPr>
        <w:t>водоотведения</w:t>
      </w:r>
      <w:r w:rsidR="00E279E9" w:rsidRPr="005C4036">
        <w:rPr>
          <w:rFonts w:ascii="Times New Roman" w:hAnsi="Times New Roman"/>
          <w:bCs/>
        </w:rPr>
        <w:t xml:space="preserve"> </w:t>
      </w:r>
      <w:r w:rsidR="00D97D82" w:rsidRPr="005C4036">
        <w:rPr>
          <w:rFonts w:ascii="Times New Roman" w:hAnsi="Times New Roman"/>
        </w:rPr>
        <w:t xml:space="preserve">товарные накладные, заверенные </w:t>
      </w:r>
      <w:r w:rsidRPr="005C4036">
        <w:rPr>
          <w:rFonts w:ascii="Times New Roman" w:hAnsi="Times New Roman"/>
        </w:rPr>
        <w:t>организацией,</w:t>
      </w:r>
      <w:r w:rsidR="00D97D82" w:rsidRPr="005C4036">
        <w:rPr>
          <w:rFonts w:ascii="Times New Roman" w:hAnsi="Times New Roman"/>
        </w:rPr>
        <w:t xml:space="preserve"> с котор</w:t>
      </w:r>
      <w:r w:rsidRPr="005C4036">
        <w:rPr>
          <w:rFonts w:ascii="Times New Roman" w:hAnsi="Times New Roman"/>
        </w:rPr>
        <w:t>ой</w:t>
      </w:r>
      <w:r w:rsidR="00D97D82" w:rsidRPr="005C4036">
        <w:rPr>
          <w:rFonts w:ascii="Times New Roman" w:hAnsi="Times New Roman"/>
        </w:rPr>
        <w:t xml:space="preserve"> Абонент заключил договор на горячее водоснабжение</w:t>
      </w:r>
      <w:r w:rsidR="00543430" w:rsidRPr="005C4036">
        <w:rPr>
          <w:rFonts w:ascii="Times New Roman" w:hAnsi="Times New Roman"/>
        </w:rPr>
        <w:t xml:space="preserve"> и (или) холодное водоснабжение</w:t>
      </w:r>
      <w:r w:rsidRPr="005C4036">
        <w:rPr>
          <w:rFonts w:ascii="Times New Roman" w:hAnsi="Times New Roman"/>
        </w:rPr>
        <w:t>,</w:t>
      </w:r>
      <w:r w:rsidR="00D97D82" w:rsidRPr="005C4036">
        <w:rPr>
          <w:rFonts w:ascii="Times New Roman" w:hAnsi="Times New Roman"/>
        </w:rPr>
        <w:t xml:space="preserve"> и содержащие сведения об объемах потребленной горячей </w:t>
      </w:r>
      <w:r w:rsidR="00543430" w:rsidRPr="005C4036">
        <w:rPr>
          <w:rFonts w:ascii="Times New Roman" w:hAnsi="Times New Roman"/>
        </w:rPr>
        <w:t xml:space="preserve">и (или) холодной </w:t>
      </w:r>
      <w:r w:rsidR="00D97D82" w:rsidRPr="005C4036">
        <w:rPr>
          <w:rFonts w:ascii="Times New Roman" w:hAnsi="Times New Roman"/>
        </w:rPr>
        <w:t>воды в месяце предшествующем расчетному периоду</w:t>
      </w:r>
      <w:r w:rsidRPr="005C4036">
        <w:rPr>
          <w:rFonts w:ascii="Times New Roman" w:hAnsi="Times New Roman"/>
        </w:rPr>
        <w:t xml:space="preserve"> (далее -</w:t>
      </w:r>
      <w:r w:rsidR="00E279E9" w:rsidRPr="005C4036">
        <w:rPr>
          <w:rFonts w:ascii="Times New Roman" w:hAnsi="Times New Roman"/>
        </w:rPr>
        <w:t xml:space="preserve"> </w:t>
      </w:r>
      <w:r w:rsidRPr="005C4036">
        <w:rPr>
          <w:rFonts w:ascii="Times New Roman" w:hAnsi="Times New Roman"/>
        </w:rPr>
        <w:t>товарные накладные</w:t>
      </w:r>
      <w:r w:rsidR="00543430" w:rsidRPr="005C4036">
        <w:rPr>
          <w:rFonts w:ascii="Times New Roman" w:hAnsi="Times New Roman"/>
        </w:rPr>
        <w:t xml:space="preserve"> по горячей и(или) холодной воде</w:t>
      </w:r>
      <w:r w:rsidRPr="005C4036">
        <w:rPr>
          <w:rFonts w:ascii="Times New Roman" w:hAnsi="Times New Roman"/>
        </w:rPr>
        <w:t>)</w:t>
      </w:r>
      <w:r w:rsidR="00D97D82" w:rsidRPr="005C4036">
        <w:rPr>
          <w:rFonts w:ascii="Times New Roman" w:hAnsi="Times New Roman"/>
        </w:rPr>
        <w:t>.</w:t>
      </w:r>
    </w:p>
    <w:p w:rsidR="00D4649D" w:rsidRPr="005C4036" w:rsidRDefault="00D4649D" w:rsidP="00D4649D">
      <w:pPr>
        <w:tabs>
          <w:tab w:val="left" w:pos="720"/>
        </w:tabs>
        <w:spacing w:after="0" w:line="240" w:lineRule="auto"/>
        <w:ind w:firstLine="720"/>
        <w:jc w:val="both"/>
        <w:rPr>
          <w:rFonts w:ascii="Times New Roman" w:hAnsi="Times New Roman"/>
        </w:rPr>
      </w:pPr>
      <w:r w:rsidRPr="005C4036">
        <w:rPr>
          <w:rFonts w:ascii="Times New Roman" w:hAnsi="Times New Roman"/>
        </w:rPr>
        <w:t>В случае не предоставления указанных документов Гарантирующая организация производит расчет в соответствии с пунктом 3.4.</w:t>
      </w:r>
      <w:r w:rsidR="00B53121" w:rsidRPr="005C4036">
        <w:rPr>
          <w:rFonts w:ascii="Times New Roman" w:hAnsi="Times New Roman"/>
        </w:rPr>
        <w:t>2</w:t>
      </w:r>
      <w:r w:rsidRPr="005C4036">
        <w:rPr>
          <w:rFonts w:ascii="Times New Roman" w:hAnsi="Times New Roman"/>
        </w:rPr>
        <w:t>.</w:t>
      </w:r>
      <w:r w:rsidR="00B53121" w:rsidRPr="005C4036">
        <w:rPr>
          <w:rFonts w:ascii="Times New Roman" w:hAnsi="Times New Roman"/>
        </w:rPr>
        <w:t>, 3.4.4.</w:t>
      </w:r>
      <w:r w:rsidRPr="005C4036">
        <w:rPr>
          <w:rFonts w:ascii="Times New Roman" w:hAnsi="Times New Roman"/>
        </w:rPr>
        <w:t xml:space="preserve"> настоящего договора.</w:t>
      </w:r>
    </w:p>
    <w:p w:rsidR="0083356D" w:rsidRPr="005C4036" w:rsidRDefault="00D4649D" w:rsidP="00D4649D">
      <w:pPr>
        <w:tabs>
          <w:tab w:val="left" w:pos="720"/>
        </w:tabs>
        <w:spacing w:after="0" w:line="240" w:lineRule="auto"/>
        <w:ind w:firstLine="720"/>
        <w:jc w:val="both"/>
        <w:rPr>
          <w:rFonts w:ascii="Times New Roman" w:hAnsi="Times New Roman"/>
        </w:rPr>
      </w:pPr>
      <w:r w:rsidRPr="005C4036">
        <w:rPr>
          <w:rFonts w:ascii="Times New Roman" w:hAnsi="Times New Roman"/>
        </w:rPr>
        <w:t xml:space="preserve">6.5. </w:t>
      </w:r>
      <w:r w:rsidR="00D97D82" w:rsidRPr="005C4036">
        <w:rPr>
          <w:rFonts w:ascii="Times New Roman" w:hAnsi="Times New Roman"/>
        </w:rPr>
        <w:t xml:space="preserve">Акт и </w:t>
      </w:r>
      <w:r w:rsidRPr="005C4036">
        <w:rPr>
          <w:rFonts w:ascii="Times New Roman" w:hAnsi="Times New Roman"/>
        </w:rPr>
        <w:t>товарные накладные</w:t>
      </w:r>
      <w:r w:rsidR="00543430" w:rsidRPr="005C4036">
        <w:rPr>
          <w:rFonts w:ascii="Times New Roman" w:hAnsi="Times New Roman"/>
        </w:rPr>
        <w:t xml:space="preserve"> по горячей и (или) холодной </w:t>
      </w:r>
      <w:r w:rsidRPr="005C4036">
        <w:rPr>
          <w:rFonts w:ascii="Times New Roman" w:hAnsi="Times New Roman"/>
        </w:rPr>
        <w:t xml:space="preserve">предоставляются Абонентом </w:t>
      </w:r>
      <w:r w:rsidR="0083356D" w:rsidRPr="005C4036">
        <w:rPr>
          <w:rFonts w:ascii="Times New Roman" w:hAnsi="Times New Roman"/>
        </w:rPr>
        <w:t>одним из следующих способов:</w:t>
      </w:r>
    </w:p>
    <w:p w:rsidR="00A15E31" w:rsidRPr="005C4036" w:rsidRDefault="00A15E31" w:rsidP="00A15E31">
      <w:pPr>
        <w:spacing w:after="0"/>
        <w:ind w:firstLine="709"/>
        <w:jc w:val="both"/>
        <w:rPr>
          <w:rFonts w:ascii="Times New Roman" w:hAnsi="Times New Roman"/>
        </w:rPr>
      </w:pPr>
      <w:r w:rsidRPr="005C4036">
        <w:rPr>
          <w:rFonts w:ascii="Times New Roman" w:hAnsi="Times New Roman"/>
        </w:rPr>
        <w:t xml:space="preserve">- в письменном виде (нарочно); </w:t>
      </w:r>
    </w:p>
    <w:p w:rsidR="00A15E31" w:rsidRPr="005C4036" w:rsidRDefault="00A15E31" w:rsidP="00A15E31">
      <w:pPr>
        <w:spacing w:after="0"/>
        <w:ind w:firstLine="709"/>
        <w:jc w:val="both"/>
        <w:rPr>
          <w:rFonts w:ascii="Times New Roman" w:hAnsi="Times New Roman"/>
        </w:rPr>
      </w:pPr>
      <w:r w:rsidRPr="005C4036">
        <w:rPr>
          <w:rFonts w:ascii="Times New Roman" w:hAnsi="Times New Roman"/>
        </w:rPr>
        <w:t xml:space="preserve">- по факсу </w:t>
      </w:r>
      <w:r w:rsidRPr="005C4036">
        <w:rPr>
          <w:rFonts w:ascii="Times New Roman" w:hAnsi="Times New Roman"/>
          <w:b/>
        </w:rPr>
        <w:t>21-46-85;</w:t>
      </w:r>
    </w:p>
    <w:p w:rsidR="00A15E31" w:rsidRPr="005C4036" w:rsidRDefault="00A15E31" w:rsidP="00A15E31">
      <w:pPr>
        <w:tabs>
          <w:tab w:val="left" w:pos="720"/>
        </w:tabs>
        <w:spacing w:after="0" w:line="240" w:lineRule="auto"/>
        <w:ind w:firstLine="720"/>
        <w:jc w:val="both"/>
        <w:rPr>
          <w:rFonts w:ascii="Times New Roman" w:hAnsi="Times New Roman"/>
          <w:b/>
        </w:rPr>
      </w:pPr>
      <w:r w:rsidRPr="005C4036">
        <w:rPr>
          <w:rFonts w:ascii="Times New Roman" w:hAnsi="Times New Roman"/>
        </w:rPr>
        <w:t xml:space="preserve">- по электронной почте </w:t>
      </w:r>
      <w:hyperlink r:id="rId11" w:history="1">
        <w:r w:rsidRPr="005C4036">
          <w:rPr>
            <w:rStyle w:val="a6"/>
            <w:rFonts w:ascii="Times New Roman" w:hAnsi="Times New Roman"/>
            <w:b/>
            <w:color w:val="auto"/>
          </w:rPr>
          <w:t>pv@irkvkx.ru</w:t>
        </w:r>
      </w:hyperlink>
      <w:r w:rsidRPr="005C4036">
        <w:rPr>
          <w:rFonts w:ascii="Times New Roman" w:hAnsi="Times New Roman"/>
          <w:b/>
        </w:rPr>
        <w:t xml:space="preserve">. </w:t>
      </w:r>
    </w:p>
    <w:p w:rsidR="0083356D" w:rsidRPr="005C4036" w:rsidRDefault="00A00259" w:rsidP="0083356D">
      <w:pPr>
        <w:tabs>
          <w:tab w:val="left" w:pos="720"/>
        </w:tabs>
        <w:spacing w:after="0" w:line="240" w:lineRule="auto"/>
        <w:ind w:firstLine="720"/>
        <w:jc w:val="both"/>
        <w:rPr>
          <w:rFonts w:ascii="Times New Roman" w:hAnsi="Times New Roman"/>
        </w:rPr>
      </w:pPr>
      <w:r w:rsidRPr="005C4036">
        <w:rPr>
          <w:rFonts w:ascii="Times New Roman" w:hAnsi="Times New Roman"/>
        </w:rPr>
        <w:t>6.</w:t>
      </w:r>
      <w:r w:rsidR="00D4649D" w:rsidRPr="005C4036">
        <w:rPr>
          <w:rFonts w:ascii="Times New Roman" w:hAnsi="Times New Roman"/>
        </w:rPr>
        <w:t>6</w:t>
      </w:r>
      <w:r w:rsidRPr="005C4036">
        <w:rPr>
          <w:rFonts w:ascii="Times New Roman" w:hAnsi="Times New Roman"/>
        </w:rPr>
        <w:t xml:space="preserve">. </w:t>
      </w:r>
      <w:r w:rsidR="0083356D" w:rsidRPr="005C4036">
        <w:rPr>
          <w:rFonts w:ascii="Times New Roman" w:hAnsi="Times New Roman"/>
        </w:rPr>
        <w:t xml:space="preserve">Предоставление Акта по факсу или электронной почте не освобождает Абонента от предоставления Акта подписанного руководителем или уполномоченным представителем Абонента и заверенного печатью в течение месяца следующего за расчетным. </w:t>
      </w:r>
    </w:p>
    <w:p w:rsidR="00124BB8" w:rsidRPr="005C4036" w:rsidRDefault="00124BB8" w:rsidP="00124BB8">
      <w:pPr>
        <w:spacing w:after="0" w:line="240" w:lineRule="auto"/>
        <w:ind w:firstLine="720"/>
        <w:jc w:val="both"/>
        <w:rPr>
          <w:rFonts w:ascii="Times New Roman" w:hAnsi="Times New Roman"/>
        </w:rPr>
      </w:pPr>
      <w:r w:rsidRPr="005C4036">
        <w:rPr>
          <w:rFonts w:ascii="Times New Roman" w:hAnsi="Times New Roman"/>
          <w:lang w:eastAsia="ru-RU"/>
        </w:rPr>
        <w:t>6.</w:t>
      </w:r>
      <w:r w:rsidR="000A1449">
        <w:rPr>
          <w:rFonts w:ascii="Times New Roman" w:hAnsi="Times New Roman"/>
          <w:lang w:eastAsia="ru-RU"/>
        </w:rPr>
        <w:t>7</w:t>
      </w:r>
      <w:r w:rsidRPr="005C4036">
        <w:rPr>
          <w:rFonts w:ascii="Times New Roman" w:hAnsi="Times New Roman"/>
          <w:lang w:eastAsia="ru-RU"/>
        </w:rPr>
        <w:t xml:space="preserve">. </w:t>
      </w:r>
      <w:r w:rsidRPr="005C4036">
        <w:rPr>
          <w:rFonts w:ascii="Times New Roman" w:hAnsi="Times New Roman"/>
        </w:rPr>
        <w:t>При осуществлении оплаты по настоящему договору Абонент в платёжных документах обязан указать назначение платежа (номер и дату договора, основание платежа (№/дата платежного документа Гарантирующей организации), расчётный период (месяц) за который производится платёж).</w:t>
      </w:r>
    </w:p>
    <w:p w:rsidR="00CF6304" w:rsidRPr="00CF6304" w:rsidRDefault="00CF6304" w:rsidP="00CF6304">
      <w:pPr>
        <w:spacing w:after="0" w:line="240" w:lineRule="auto"/>
        <w:ind w:firstLine="720"/>
        <w:jc w:val="both"/>
        <w:rPr>
          <w:rFonts w:ascii="Times New Roman" w:eastAsia="Calibri" w:hAnsi="Times New Roman"/>
        </w:rPr>
      </w:pPr>
      <w:r w:rsidRPr="00CF6304">
        <w:rPr>
          <w:rFonts w:ascii="Times New Roman" w:eastAsia="Calibri" w:hAnsi="Times New Roman"/>
        </w:rPr>
        <w:t xml:space="preserve">В случае, если в платёжном документе назначение платежа не соответствует требованиям, указанным в первом абзаце п. 6.7 настоящего договора, Гарантирующая организация зачитывает платеж в счет погашения денежных обязательств Абонента по настоящему договору неоплаченных Абонентом объемов потребленной холодной воды и отведенных сточных вод. </w:t>
      </w:r>
    </w:p>
    <w:p w:rsidR="000359A6" w:rsidRPr="005C4036" w:rsidRDefault="00463756" w:rsidP="00802B00">
      <w:pPr>
        <w:tabs>
          <w:tab w:val="left" w:pos="720"/>
        </w:tabs>
        <w:spacing w:after="0" w:line="240" w:lineRule="auto"/>
        <w:ind w:firstLine="709"/>
        <w:jc w:val="both"/>
        <w:rPr>
          <w:rFonts w:ascii="Times New Roman" w:hAnsi="Times New Roman"/>
          <w:lang w:eastAsia="ru-RU"/>
        </w:rPr>
      </w:pPr>
      <w:r w:rsidRPr="005C4036">
        <w:rPr>
          <w:rFonts w:ascii="Times New Roman" w:hAnsi="Times New Roman"/>
          <w:lang w:eastAsia="ru-RU"/>
        </w:rPr>
        <w:t>6.</w:t>
      </w:r>
      <w:r w:rsidR="000A1449">
        <w:rPr>
          <w:rFonts w:ascii="Times New Roman" w:hAnsi="Times New Roman"/>
          <w:lang w:eastAsia="ru-RU"/>
        </w:rPr>
        <w:t>8</w:t>
      </w:r>
      <w:r w:rsidR="00802B00" w:rsidRPr="005C4036">
        <w:rPr>
          <w:rFonts w:ascii="Times New Roman" w:hAnsi="Times New Roman"/>
          <w:lang w:eastAsia="ru-RU"/>
        </w:rPr>
        <w:t xml:space="preserve">. </w:t>
      </w:r>
      <w:r w:rsidR="000359A6" w:rsidRPr="005C4036">
        <w:rPr>
          <w:rFonts w:ascii="Times New Roman" w:hAnsi="Times New Roman"/>
          <w:lang w:eastAsia="ru-RU"/>
        </w:rPr>
        <w:t xml:space="preserve">Сверка расчетов по настоящему договору проводится между </w:t>
      </w:r>
      <w:r w:rsidR="00802B00" w:rsidRPr="005C4036">
        <w:rPr>
          <w:rFonts w:ascii="Times New Roman" w:hAnsi="Times New Roman"/>
        </w:rPr>
        <w:t>Гарантирующей организацией</w:t>
      </w:r>
      <w:r w:rsidR="000359A6" w:rsidRPr="005C4036">
        <w:rPr>
          <w:rFonts w:ascii="Times New Roman" w:hAnsi="Times New Roman"/>
          <w:lang w:eastAsia="ru-RU"/>
        </w:rPr>
        <w:t xml:space="preserve">  и Абонентом не реже чем 1 </w:t>
      </w:r>
      <w:r w:rsidR="00066245" w:rsidRPr="005C4036">
        <w:rPr>
          <w:rFonts w:ascii="Times New Roman" w:hAnsi="Times New Roman"/>
          <w:lang w:eastAsia="ru-RU"/>
        </w:rPr>
        <w:t xml:space="preserve"> </w:t>
      </w:r>
      <w:r w:rsidR="000359A6" w:rsidRPr="005C4036">
        <w:rPr>
          <w:rFonts w:ascii="Times New Roman" w:hAnsi="Times New Roman"/>
          <w:lang w:eastAsia="ru-RU"/>
        </w:rPr>
        <w:t>раз</w:t>
      </w:r>
      <w:r w:rsidR="00066245" w:rsidRPr="005C4036">
        <w:rPr>
          <w:rFonts w:ascii="Times New Roman" w:hAnsi="Times New Roman"/>
          <w:lang w:eastAsia="ru-RU"/>
        </w:rPr>
        <w:t>а</w:t>
      </w:r>
      <w:r w:rsidR="000359A6" w:rsidRPr="005C4036">
        <w:rPr>
          <w:rFonts w:ascii="Times New Roman" w:hAnsi="Times New Roman"/>
          <w:lang w:eastAsia="ru-RU"/>
        </w:rPr>
        <w:t xml:space="preserve"> в </w:t>
      </w:r>
      <w:r w:rsidR="00066245" w:rsidRPr="005C4036">
        <w:rPr>
          <w:rFonts w:ascii="Times New Roman" w:hAnsi="Times New Roman"/>
          <w:lang w:eastAsia="ru-RU"/>
        </w:rPr>
        <w:t xml:space="preserve">год либо по инициативе одной из сторон </w:t>
      </w:r>
      <w:r w:rsidR="000359A6" w:rsidRPr="005C4036">
        <w:rPr>
          <w:rFonts w:ascii="Times New Roman" w:hAnsi="Times New Roman"/>
          <w:lang w:eastAsia="ru-RU"/>
        </w:rPr>
        <w:t>путем составления</w:t>
      </w:r>
      <w:r w:rsidR="00066245" w:rsidRPr="005C4036">
        <w:rPr>
          <w:rFonts w:ascii="Times New Roman" w:hAnsi="Times New Roman"/>
          <w:lang w:eastAsia="ru-RU"/>
        </w:rPr>
        <w:t xml:space="preserve"> </w:t>
      </w:r>
      <w:r w:rsidR="000359A6" w:rsidRPr="005C4036">
        <w:rPr>
          <w:rFonts w:ascii="Times New Roman" w:hAnsi="Times New Roman"/>
          <w:lang w:eastAsia="ru-RU"/>
        </w:rPr>
        <w:t xml:space="preserve">и подписания Сторонами соответствующего Акта. Сторона настоящего договора, инициирующая проведение сверки расчетов по договору уведомляет другую Сторону о дате ее проведения не менее чем за 5 (пять)  дней до </w:t>
      </w:r>
      <w:r w:rsidR="00066245" w:rsidRPr="005C4036">
        <w:rPr>
          <w:rFonts w:ascii="Times New Roman" w:hAnsi="Times New Roman"/>
          <w:lang w:eastAsia="ru-RU"/>
        </w:rPr>
        <w:t xml:space="preserve">дня </w:t>
      </w:r>
      <w:r w:rsidR="000359A6" w:rsidRPr="005C4036">
        <w:rPr>
          <w:rFonts w:ascii="Times New Roman" w:hAnsi="Times New Roman"/>
          <w:lang w:eastAsia="ru-RU"/>
        </w:rPr>
        <w:t>ее проведения. В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двух экземплярах</w:t>
      </w:r>
      <w:r w:rsidR="00066245" w:rsidRPr="005C4036">
        <w:rPr>
          <w:rFonts w:ascii="Times New Roman" w:hAnsi="Times New Roman"/>
          <w:lang w:eastAsia="ru-RU"/>
        </w:rPr>
        <w:t xml:space="preserve"> любым </w:t>
      </w:r>
      <w:r w:rsidR="00066245" w:rsidRPr="005C4036">
        <w:rPr>
          <w:rFonts w:ascii="Times New Roman" w:hAnsi="Times New Roman"/>
          <w:lang w:eastAsia="ru-RU"/>
        </w:rPr>
        <w:lastRenderedPageBreak/>
        <w:t>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r w:rsidR="000359A6" w:rsidRPr="005C4036">
        <w:rPr>
          <w:rFonts w:ascii="Times New Roman" w:hAnsi="Times New Roman"/>
          <w:lang w:eastAsia="ru-RU"/>
        </w:rPr>
        <w:t>. В таком случае срок на подписание акта сверки расчетов устанавливается в течение  3 (трех) дней с даты его получения.  В случае неполучения ответа в течение более 10 (десяти)  дней после направления Стороне акта сверки расчетов, акт считается признанным (согласованным) обеими Сторонами.</w:t>
      </w:r>
    </w:p>
    <w:p w:rsidR="000359A6" w:rsidRPr="005C4036" w:rsidRDefault="00463756" w:rsidP="00285D9B">
      <w:pPr>
        <w:tabs>
          <w:tab w:val="left" w:pos="720"/>
        </w:tabs>
        <w:spacing w:after="0" w:line="240" w:lineRule="auto"/>
        <w:ind w:firstLine="709"/>
        <w:jc w:val="both"/>
        <w:rPr>
          <w:rFonts w:ascii="Times New Roman" w:hAnsi="Times New Roman"/>
          <w:lang w:eastAsia="ru-RU"/>
        </w:rPr>
      </w:pPr>
      <w:r w:rsidRPr="005C4036">
        <w:rPr>
          <w:rFonts w:ascii="Times New Roman" w:hAnsi="Times New Roman"/>
          <w:lang w:eastAsia="ru-RU"/>
        </w:rPr>
        <w:t>6.</w:t>
      </w:r>
      <w:r w:rsidR="000A1449">
        <w:rPr>
          <w:rFonts w:ascii="Times New Roman" w:hAnsi="Times New Roman"/>
          <w:lang w:eastAsia="ru-RU"/>
        </w:rPr>
        <w:t>9</w:t>
      </w:r>
      <w:r w:rsidR="000359A6" w:rsidRPr="005C4036">
        <w:rPr>
          <w:rFonts w:ascii="Times New Roman" w:hAnsi="Times New Roman"/>
          <w:lang w:eastAsia="ru-RU"/>
        </w:rPr>
        <w:t xml:space="preserve">. </w:t>
      </w:r>
      <w:r w:rsidR="00862251" w:rsidRPr="005C4036">
        <w:rPr>
          <w:rFonts w:ascii="Times New Roman" w:hAnsi="Times New Roman"/>
          <w:lang w:eastAsia="ru-RU"/>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w:t>
      </w:r>
      <w:r w:rsidR="00285D9B" w:rsidRPr="005C4036">
        <w:rPr>
          <w:rFonts w:ascii="Times New Roman" w:hAnsi="Times New Roman"/>
          <w:lang w:eastAsia="ru-RU"/>
        </w:rPr>
        <w:t>объёмов (лимитов)</w:t>
      </w:r>
      <w:r w:rsidR="00862251" w:rsidRPr="005C4036">
        <w:rPr>
          <w:rFonts w:ascii="Times New Roman" w:hAnsi="Times New Roman"/>
          <w:lang w:eastAsia="ru-RU"/>
        </w:rPr>
        <w:t xml:space="preserve">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285D9B" w:rsidRPr="005C4036" w:rsidRDefault="00285D9B" w:rsidP="00285D9B">
      <w:pPr>
        <w:tabs>
          <w:tab w:val="left" w:pos="540"/>
        </w:tabs>
        <w:spacing w:after="0" w:line="240" w:lineRule="auto"/>
        <w:ind w:firstLine="709"/>
        <w:jc w:val="both"/>
        <w:rPr>
          <w:rFonts w:ascii="Times New Roman" w:hAnsi="Times New Roman"/>
        </w:rPr>
      </w:pPr>
      <w:r w:rsidRPr="005C4036">
        <w:rPr>
          <w:rFonts w:ascii="Times New Roman" w:hAnsi="Times New Roman"/>
          <w:lang w:eastAsia="ru-RU"/>
        </w:rPr>
        <w:t xml:space="preserve">Тарифы на водоотведение, действующие в отношении сверхнормативных сбросов сточных вод, </w:t>
      </w:r>
      <w:r w:rsidR="00124EDC" w:rsidRPr="005C4036">
        <w:rPr>
          <w:rFonts w:ascii="Times New Roman" w:hAnsi="Times New Roman"/>
          <w:lang w:eastAsia="ru-RU"/>
        </w:rPr>
        <w:t>устанавливаются</w:t>
      </w:r>
      <w:r w:rsidRPr="005C4036">
        <w:rPr>
          <w:rFonts w:ascii="Times New Roman" w:hAnsi="Times New Roman"/>
          <w:lang w:eastAsia="ru-RU"/>
        </w:rPr>
        <w:t xml:space="preserve"> в соответствии с </w:t>
      </w:r>
      <w:r w:rsidRPr="005C4036">
        <w:rPr>
          <w:rFonts w:ascii="Times New Roman" w:hAnsi="Times New Roman"/>
        </w:rPr>
        <w:t>Основами ценообразования в сфере водоснабжения и водоотведения, утвержденными постановлением Правительства Российской Федерации от 13</w:t>
      </w:r>
      <w:r w:rsidRPr="005C4036">
        <w:rPr>
          <w:rFonts w:ascii="Times New Roman" w:hAnsi="Times New Roman"/>
          <w:lang w:val="en-US"/>
        </w:rPr>
        <w:t> </w:t>
      </w:r>
      <w:r w:rsidRPr="005C4036">
        <w:rPr>
          <w:rFonts w:ascii="Times New Roman" w:hAnsi="Times New Roman"/>
        </w:rPr>
        <w:t xml:space="preserve">мая </w:t>
      </w:r>
      <w:smartTag w:uri="urn:schemas-microsoft-com:office:smarttags" w:element="metricconverter">
        <w:smartTagPr>
          <w:attr w:name="ProductID" w:val="2013 г"/>
        </w:smartTagPr>
        <w:r w:rsidRPr="005C4036">
          <w:rPr>
            <w:rFonts w:ascii="Times New Roman" w:hAnsi="Times New Roman"/>
          </w:rPr>
          <w:t>2013</w:t>
        </w:r>
        <w:r w:rsidRPr="005C4036">
          <w:rPr>
            <w:rFonts w:ascii="Times New Roman" w:hAnsi="Times New Roman"/>
            <w:lang w:val="en-US"/>
          </w:rPr>
          <w:t> </w:t>
        </w:r>
        <w:r w:rsidRPr="005C4036">
          <w:rPr>
            <w:rFonts w:ascii="Times New Roman" w:hAnsi="Times New Roman"/>
          </w:rPr>
          <w:t>г</w:t>
        </w:r>
      </w:smartTag>
      <w:r w:rsidRPr="005C4036">
        <w:rPr>
          <w:rFonts w:ascii="Times New Roman" w:hAnsi="Times New Roman"/>
        </w:rPr>
        <w:t>. № 406 "О</w:t>
      </w:r>
      <w:r w:rsidRPr="005C4036">
        <w:rPr>
          <w:rFonts w:ascii="Times New Roman" w:hAnsi="Times New Roman"/>
          <w:lang w:val="en-US"/>
        </w:rPr>
        <w:t> </w:t>
      </w:r>
      <w:r w:rsidRPr="005C4036">
        <w:rPr>
          <w:rFonts w:ascii="Times New Roman" w:hAnsi="Times New Roman"/>
        </w:rPr>
        <w:t>государственном регулировании тарифов в сфере водоснабжения и водоотведения".</w:t>
      </w:r>
    </w:p>
    <w:p w:rsidR="0083356D" w:rsidRPr="005C4036" w:rsidRDefault="00802B00" w:rsidP="00285D9B">
      <w:pPr>
        <w:tabs>
          <w:tab w:val="left" w:pos="720"/>
        </w:tabs>
        <w:spacing w:after="0" w:line="240" w:lineRule="auto"/>
        <w:ind w:firstLine="720"/>
        <w:jc w:val="both"/>
        <w:rPr>
          <w:rFonts w:ascii="Times New Roman" w:hAnsi="Times New Roman"/>
        </w:rPr>
      </w:pPr>
      <w:r w:rsidRPr="005C4036">
        <w:rPr>
          <w:rFonts w:ascii="Times New Roman" w:hAnsi="Times New Roman"/>
        </w:rPr>
        <w:t>6</w:t>
      </w:r>
      <w:r w:rsidR="00463756" w:rsidRPr="005C4036">
        <w:rPr>
          <w:rFonts w:ascii="Times New Roman" w:hAnsi="Times New Roman"/>
        </w:rPr>
        <w:t>.</w:t>
      </w:r>
      <w:r w:rsidR="00D4649D" w:rsidRPr="005C4036">
        <w:rPr>
          <w:rFonts w:ascii="Times New Roman" w:hAnsi="Times New Roman"/>
        </w:rPr>
        <w:t>1</w:t>
      </w:r>
      <w:r w:rsidR="000A1449">
        <w:rPr>
          <w:rFonts w:ascii="Times New Roman" w:hAnsi="Times New Roman"/>
        </w:rPr>
        <w:t>0</w:t>
      </w:r>
      <w:r w:rsidR="00124BB8" w:rsidRPr="005C4036">
        <w:rPr>
          <w:rFonts w:ascii="Times New Roman" w:hAnsi="Times New Roman"/>
        </w:rPr>
        <w:t xml:space="preserve">. </w:t>
      </w:r>
      <w:r w:rsidR="0083356D" w:rsidRPr="005C4036">
        <w:rPr>
          <w:rFonts w:ascii="Times New Roman" w:hAnsi="Times New Roman"/>
        </w:rPr>
        <w:t xml:space="preserve">В случае присоединения </w:t>
      </w:r>
      <w:r w:rsidR="005937A3" w:rsidRPr="005C4036">
        <w:rPr>
          <w:rFonts w:ascii="Times New Roman" w:hAnsi="Times New Roman"/>
        </w:rPr>
        <w:t>иных</w:t>
      </w:r>
      <w:r w:rsidR="0083356D" w:rsidRPr="005C4036">
        <w:rPr>
          <w:rFonts w:ascii="Times New Roman" w:hAnsi="Times New Roman"/>
        </w:rPr>
        <w:t xml:space="preserve"> абонентов (субабонентов) к </w:t>
      </w:r>
      <w:r w:rsidR="003712D0" w:rsidRPr="005C4036">
        <w:rPr>
          <w:rFonts w:ascii="Times New Roman" w:hAnsi="Times New Roman"/>
        </w:rPr>
        <w:t xml:space="preserve">канализационным </w:t>
      </w:r>
      <w:r w:rsidR="0083356D" w:rsidRPr="005C4036">
        <w:rPr>
          <w:rFonts w:ascii="Times New Roman" w:hAnsi="Times New Roman"/>
        </w:rPr>
        <w:t xml:space="preserve">сетям Абонента и не включенных в приложение № </w:t>
      </w:r>
      <w:r w:rsidR="00526853" w:rsidRPr="005C4036">
        <w:rPr>
          <w:rFonts w:ascii="Times New Roman" w:hAnsi="Times New Roman"/>
        </w:rPr>
        <w:t xml:space="preserve">7 </w:t>
      </w:r>
      <w:r w:rsidR="0083356D" w:rsidRPr="005C4036">
        <w:rPr>
          <w:rFonts w:ascii="Times New Roman" w:hAnsi="Times New Roman"/>
        </w:rPr>
        <w:t>к настоящему договору, расчёты за водоотведение  для нужд субабонентов осуществляются Абонентом в порядке, установленном пунктом 3.4 настоящего договора.</w:t>
      </w:r>
      <w:r w:rsidR="0083356D" w:rsidRPr="005C4036">
        <w:rPr>
          <w:rFonts w:ascii="Times New Roman" w:hAnsi="Times New Roman"/>
        </w:rPr>
        <w:tab/>
        <w:t xml:space="preserve"> </w:t>
      </w:r>
    </w:p>
    <w:p w:rsidR="00AC72BF" w:rsidRPr="005C4036" w:rsidRDefault="00AC72BF" w:rsidP="000359A6">
      <w:pPr>
        <w:tabs>
          <w:tab w:val="left" w:pos="720"/>
          <w:tab w:val="left" w:pos="1741"/>
        </w:tabs>
        <w:spacing w:after="0" w:line="240" w:lineRule="auto"/>
        <w:ind w:firstLine="709"/>
        <w:jc w:val="both"/>
        <w:rPr>
          <w:rFonts w:ascii="Times New Roman" w:hAnsi="Times New Roman"/>
          <w:lang w:eastAsia="ru-RU"/>
        </w:rPr>
      </w:pPr>
    </w:p>
    <w:p w:rsidR="000359A6" w:rsidRPr="005C4036" w:rsidRDefault="000359A6" w:rsidP="000359A6">
      <w:pPr>
        <w:autoSpaceDE w:val="0"/>
        <w:autoSpaceDN w:val="0"/>
        <w:adjustRightInd w:val="0"/>
        <w:spacing w:after="0" w:line="240" w:lineRule="auto"/>
        <w:jc w:val="center"/>
        <w:outlineLvl w:val="1"/>
        <w:rPr>
          <w:rFonts w:ascii="Times New Roman" w:hAnsi="Times New Roman"/>
          <w:b/>
        </w:rPr>
      </w:pPr>
      <w:r w:rsidRPr="005C4036">
        <w:rPr>
          <w:rFonts w:ascii="Times New Roman" w:hAnsi="Times New Roman"/>
          <w:b/>
          <w:lang w:eastAsia="ru-RU"/>
        </w:rPr>
        <w:t>7. </w:t>
      </w:r>
      <w:r w:rsidRPr="005C4036">
        <w:rPr>
          <w:rFonts w:ascii="Times New Roman" w:hAnsi="Times New Roman"/>
          <w:b/>
        </w:rPr>
        <w:t xml:space="preserve">Порядок временного прекращения или ограничения приема сточных вод, порядок отказа от исполнения договора </w:t>
      </w:r>
    </w:p>
    <w:p w:rsidR="0049516A" w:rsidRPr="005C4036" w:rsidRDefault="000359A6" w:rsidP="0049516A">
      <w:pPr>
        <w:pStyle w:val="af9"/>
        <w:ind w:firstLine="709"/>
        <w:jc w:val="both"/>
        <w:rPr>
          <w:rFonts w:ascii="Times New Roman" w:hAnsi="Times New Roman" w:cs="Times New Roman"/>
          <w:color w:val="auto"/>
          <w:sz w:val="22"/>
          <w:szCs w:val="22"/>
        </w:rPr>
      </w:pPr>
      <w:r w:rsidRPr="005C4036">
        <w:rPr>
          <w:rFonts w:ascii="Times New Roman" w:hAnsi="Times New Roman" w:cs="Times New Roman"/>
          <w:color w:val="auto"/>
          <w:sz w:val="22"/>
          <w:szCs w:val="22"/>
        </w:rPr>
        <w:t>7.1.  </w:t>
      </w:r>
      <w:r w:rsidR="0049516A" w:rsidRPr="005C4036">
        <w:rPr>
          <w:rFonts w:ascii="Times New Roman" w:hAnsi="Times New Roman" w:cs="Times New Roman"/>
          <w:color w:val="auto"/>
          <w:sz w:val="22"/>
          <w:szCs w:val="22"/>
        </w:rPr>
        <w:t xml:space="preserve">Гарантирующая организация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водоотведения, установленного правилами холодного водоснабжения и водоотведения, утверждаемыми Правительством Российской Федерации. </w:t>
      </w:r>
    </w:p>
    <w:p w:rsidR="000359A6" w:rsidRPr="005C4036" w:rsidRDefault="000359A6" w:rsidP="000359A6">
      <w:pPr>
        <w:autoSpaceDE w:val="0"/>
        <w:autoSpaceDN w:val="0"/>
        <w:adjustRightInd w:val="0"/>
        <w:spacing w:after="0" w:line="240" w:lineRule="auto"/>
        <w:ind w:firstLine="708"/>
        <w:jc w:val="both"/>
        <w:outlineLvl w:val="1"/>
        <w:rPr>
          <w:rFonts w:ascii="Times New Roman" w:hAnsi="Times New Roman"/>
          <w:lang w:eastAsia="ru-RU"/>
        </w:rPr>
      </w:pPr>
      <w:r w:rsidRPr="005C4036">
        <w:rPr>
          <w:rFonts w:ascii="Times New Roman" w:hAnsi="Times New Roman"/>
          <w:lang w:eastAsia="ru-RU"/>
        </w:rPr>
        <w:t>7.2. </w:t>
      </w:r>
      <w:r w:rsidR="000812BD" w:rsidRPr="005C4036">
        <w:rPr>
          <w:rFonts w:ascii="Times New Roman" w:hAnsi="Times New Roman"/>
          <w:lang w:eastAsia="ru-RU"/>
        </w:rPr>
        <w:t xml:space="preserve">Гарантирующая организация </w:t>
      </w:r>
      <w:r w:rsidRPr="005C4036">
        <w:rPr>
          <w:rFonts w:ascii="Times New Roman" w:hAnsi="Times New Roman"/>
          <w:i/>
          <w:lang w:eastAsia="ru-RU"/>
        </w:rPr>
        <w:t xml:space="preserve">в течение </w:t>
      </w:r>
      <w:r w:rsidR="0049516A" w:rsidRPr="005C4036">
        <w:rPr>
          <w:rFonts w:ascii="Times New Roman" w:hAnsi="Times New Roman"/>
          <w:i/>
          <w:lang w:eastAsia="ru-RU"/>
        </w:rPr>
        <w:t>24 часов</w:t>
      </w:r>
      <w:r w:rsidRPr="005C4036">
        <w:rPr>
          <w:rFonts w:ascii="Times New Roman" w:hAnsi="Times New Roman"/>
          <w:lang w:eastAsia="ru-RU"/>
        </w:rPr>
        <w:t xml:space="preserve"> </w:t>
      </w:r>
      <w:r w:rsidR="005C197F" w:rsidRPr="005C4036">
        <w:rPr>
          <w:rFonts w:ascii="Times New Roman" w:hAnsi="Times New Roman"/>
          <w:lang w:eastAsia="ru-RU"/>
        </w:rPr>
        <w:t xml:space="preserve"> </w:t>
      </w:r>
      <w:r w:rsidR="002F46D3" w:rsidRPr="005C4036">
        <w:rPr>
          <w:rFonts w:ascii="Times New Roman" w:hAnsi="Times New Roman"/>
          <w:lang w:eastAsia="ru-RU"/>
        </w:rPr>
        <w:t xml:space="preserve">с момента </w:t>
      </w:r>
      <w:r w:rsidRPr="005C4036">
        <w:rPr>
          <w:rFonts w:ascii="Times New Roman" w:hAnsi="Times New Roman"/>
          <w:lang w:eastAsia="ru-RU"/>
        </w:rPr>
        <w:t xml:space="preserve"> временного прекращения или ограничения  приема сточных вод</w:t>
      </w:r>
      <w:r w:rsidR="005C197F" w:rsidRPr="005C4036">
        <w:rPr>
          <w:rFonts w:ascii="Times New Roman" w:hAnsi="Times New Roman"/>
          <w:lang w:eastAsia="ru-RU"/>
        </w:rPr>
        <w:t xml:space="preserve"> Абонента</w:t>
      </w:r>
      <w:r w:rsidRPr="005C4036">
        <w:rPr>
          <w:rFonts w:ascii="Times New Roman" w:hAnsi="Times New Roman"/>
          <w:lang w:eastAsia="ru-RU"/>
        </w:rPr>
        <w:t xml:space="preserve"> уведомляет о таком  прекращении или ограничении</w:t>
      </w:r>
      <w:r w:rsidR="005C197F" w:rsidRPr="005C4036">
        <w:rPr>
          <w:rFonts w:ascii="Times New Roman" w:hAnsi="Times New Roman"/>
          <w:lang w:eastAsia="ru-RU"/>
        </w:rPr>
        <w:t>:</w:t>
      </w:r>
      <w:r w:rsidRPr="005C4036">
        <w:rPr>
          <w:rFonts w:ascii="Times New Roman" w:hAnsi="Times New Roman"/>
          <w:lang w:eastAsia="ru-RU"/>
        </w:rPr>
        <w:t xml:space="preserve"> </w:t>
      </w:r>
    </w:p>
    <w:p w:rsidR="0049516A" w:rsidRPr="005C4036" w:rsidRDefault="0049516A" w:rsidP="000359A6">
      <w:pPr>
        <w:autoSpaceDE w:val="0"/>
        <w:autoSpaceDN w:val="0"/>
        <w:adjustRightInd w:val="0"/>
        <w:spacing w:after="0" w:line="240" w:lineRule="auto"/>
        <w:ind w:firstLine="708"/>
        <w:jc w:val="both"/>
        <w:outlineLvl w:val="1"/>
        <w:rPr>
          <w:rFonts w:ascii="Times New Roman" w:hAnsi="Times New Roman"/>
          <w:lang w:eastAsia="ru-RU"/>
        </w:rPr>
      </w:pPr>
      <w:r w:rsidRPr="005C4036">
        <w:rPr>
          <w:rFonts w:ascii="Times New Roman" w:hAnsi="Times New Roman"/>
          <w:lang w:eastAsia="ru-RU"/>
        </w:rPr>
        <w:t xml:space="preserve">а) </w:t>
      </w:r>
      <w:r w:rsidR="008D4172" w:rsidRPr="005C4036">
        <w:rPr>
          <w:rFonts w:ascii="Times New Roman" w:hAnsi="Times New Roman"/>
          <w:lang w:eastAsia="ru-RU"/>
        </w:rPr>
        <w:t>А</w:t>
      </w:r>
      <w:r w:rsidRPr="005C4036">
        <w:rPr>
          <w:rFonts w:ascii="Times New Roman" w:hAnsi="Times New Roman"/>
          <w:lang w:eastAsia="ru-RU"/>
        </w:rPr>
        <w:t>бонента;</w:t>
      </w:r>
    </w:p>
    <w:p w:rsidR="005C197F" w:rsidRPr="005C4036" w:rsidRDefault="0049516A" w:rsidP="000359A6">
      <w:pPr>
        <w:autoSpaceDE w:val="0"/>
        <w:autoSpaceDN w:val="0"/>
        <w:adjustRightInd w:val="0"/>
        <w:spacing w:after="0" w:line="240" w:lineRule="auto"/>
        <w:ind w:firstLine="708"/>
        <w:jc w:val="both"/>
        <w:outlineLvl w:val="1"/>
        <w:rPr>
          <w:rFonts w:ascii="Times New Roman" w:hAnsi="Times New Roman"/>
          <w:lang w:eastAsia="ru-RU"/>
        </w:rPr>
      </w:pPr>
      <w:r w:rsidRPr="005C4036">
        <w:rPr>
          <w:rFonts w:ascii="Times New Roman" w:hAnsi="Times New Roman"/>
          <w:lang w:eastAsia="ru-RU"/>
        </w:rPr>
        <w:t>б)</w:t>
      </w:r>
      <w:r w:rsidR="008D4172" w:rsidRPr="005C4036">
        <w:rPr>
          <w:rFonts w:ascii="Times New Roman" w:hAnsi="Times New Roman"/>
          <w:lang w:eastAsia="ru-RU"/>
        </w:rPr>
        <w:t xml:space="preserve"> </w:t>
      </w:r>
      <w:r w:rsidR="00FE4B19" w:rsidRPr="005C4036">
        <w:rPr>
          <w:rFonts w:ascii="Times New Roman" w:hAnsi="Times New Roman"/>
          <w:lang w:eastAsia="ru-RU"/>
        </w:rPr>
        <w:t xml:space="preserve">Председателя Комитета по управлению </w:t>
      </w:r>
      <w:r w:rsidR="00CF6304">
        <w:rPr>
          <w:rFonts w:ascii="Times New Roman" w:hAnsi="Times New Roman"/>
          <w:lang w:eastAsia="ru-RU"/>
        </w:rPr>
        <w:t xml:space="preserve">Свердловским </w:t>
      </w:r>
      <w:r w:rsidR="00FE4B19" w:rsidRPr="005C4036">
        <w:rPr>
          <w:rFonts w:ascii="Times New Roman" w:hAnsi="Times New Roman"/>
          <w:lang w:eastAsia="ru-RU"/>
        </w:rPr>
        <w:t xml:space="preserve">округом </w:t>
      </w:r>
      <w:r w:rsidR="005C197F" w:rsidRPr="005C4036">
        <w:rPr>
          <w:rFonts w:ascii="Times New Roman" w:hAnsi="Times New Roman"/>
          <w:lang w:eastAsia="ru-RU"/>
        </w:rPr>
        <w:t>Администраци</w:t>
      </w:r>
      <w:r w:rsidR="00FE4B19" w:rsidRPr="005C4036">
        <w:rPr>
          <w:rFonts w:ascii="Times New Roman" w:hAnsi="Times New Roman"/>
          <w:lang w:eastAsia="ru-RU"/>
        </w:rPr>
        <w:t>и</w:t>
      </w:r>
      <w:r w:rsidR="005C197F" w:rsidRPr="005C4036">
        <w:rPr>
          <w:rFonts w:ascii="Times New Roman" w:hAnsi="Times New Roman"/>
          <w:lang w:eastAsia="ru-RU"/>
        </w:rPr>
        <w:t xml:space="preserve"> </w:t>
      </w:r>
      <w:r w:rsidR="00CF6304">
        <w:rPr>
          <w:rFonts w:ascii="Times New Roman" w:hAnsi="Times New Roman"/>
          <w:lang w:eastAsia="ru-RU"/>
        </w:rPr>
        <w:t xml:space="preserve">               </w:t>
      </w:r>
      <w:r w:rsidR="005C197F" w:rsidRPr="005C4036">
        <w:rPr>
          <w:rFonts w:ascii="Times New Roman" w:hAnsi="Times New Roman"/>
          <w:lang w:eastAsia="ru-RU"/>
        </w:rPr>
        <w:t>г</w:t>
      </w:r>
      <w:r w:rsidR="00FE4B19" w:rsidRPr="005C4036">
        <w:rPr>
          <w:rFonts w:ascii="Times New Roman" w:hAnsi="Times New Roman"/>
          <w:lang w:eastAsia="ru-RU"/>
        </w:rPr>
        <w:t xml:space="preserve">. </w:t>
      </w:r>
      <w:r w:rsidR="005C197F" w:rsidRPr="005C4036">
        <w:rPr>
          <w:rFonts w:ascii="Times New Roman" w:hAnsi="Times New Roman"/>
          <w:lang w:eastAsia="ru-RU"/>
        </w:rPr>
        <w:t>Иркутска</w:t>
      </w:r>
      <w:r w:rsidRPr="005C4036">
        <w:rPr>
          <w:rFonts w:ascii="Times New Roman" w:hAnsi="Times New Roman"/>
          <w:lang w:eastAsia="ru-RU"/>
        </w:rPr>
        <w:t>;</w:t>
      </w:r>
    </w:p>
    <w:p w:rsidR="0049516A" w:rsidRPr="005C4036" w:rsidRDefault="0049516A" w:rsidP="0049516A">
      <w:pPr>
        <w:autoSpaceDE w:val="0"/>
        <w:autoSpaceDN w:val="0"/>
        <w:adjustRightInd w:val="0"/>
        <w:spacing w:after="0" w:line="240" w:lineRule="auto"/>
        <w:ind w:firstLine="708"/>
        <w:jc w:val="both"/>
        <w:outlineLvl w:val="1"/>
        <w:rPr>
          <w:rFonts w:ascii="Times New Roman" w:hAnsi="Times New Roman"/>
          <w:lang w:eastAsia="ru-RU"/>
        </w:rPr>
      </w:pPr>
      <w:r w:rsidRPr="005C4036">
        <w:rPr>
          <w:rFonts w:ascii="Times New Roman" w:hAnsi="Times New Roman"/>
          <w:lang w:eastAsia="ru-RU"/>
        </w:rPr>
        <w:t xml:space="preserve">в) </w:t>
      </w:r>
      <w:r w:rsidR="00FE4B19" w:rsidRPr="005C4036">
        <w:rPr>
          <w:rFonts w:ascii="Times New Roman" w:hAnsi="Times New Roman"/>
          <w:lang w:eastAsia="ru-RU"/>
        </w:rPr>
        <w:t>Руководителя Управления Роспотребнадзора по Иркутской области</w:t>
      </w:r>
      <w:r w:rsidRPr="005C4036">
        <w:rPr>
          <w:rFonts w:ascii="Times New Roman" w:hAnsi="Times New Roman"/>
          <w:lang w:eastAsia="ru-RU"/>
        </w:rPr>
        <w:t>;</w:t>
      </w:r>
    </w:p>
    <w:p w:rsidR="00D94C1B" w:rsidRPr="005C4036" w:rsidRDefault="0049516A" w:rsidP="000359A6">
      <w:pPr>
        <w:autoSpaceDE w:val="0"/>
        <w:autoSpaceDN w:val="0"/>
        <w:adjustRightInd w:val="0"/>
        <w:spacing w:after="0" w:line="240" w:lineRule="auto"/>
        <w:ind w:firstLine="709"/>
        <w:jc w:val="both"/>
        <w:outlineLvl w:val="1"/>
        <w:rPr>
          <w:rFonts w:ascii="Times New Roman" w:hAnsi="Times New Roman"/>
          <w:lang w:eastAsia="ru-RU"/>
        </w:rPr>
      </w:pPr>
      <w:r w:rsidRPr="005C4036">
        <w:rPr>
          <w:rFonts w:ascii="Times New Roman" w:hAnsi="Times New Roman"/>
          <w:lang w:eastAsia="ru-RU"/>
        </w:rPr>
        <w:t>г)</w:t>
      </w:r>
      <w:r w:rsidR="008D4172" w:rsidRPr="005C4036">
        <w:rPr>
          <w:rFonts w:ascii="Times New Roman" w:hAnsi="Times New Roman"/>
          <w:lang w:eastAsia="ru-RU"/>
        </w:rPr>
        <w:t xml:space="preserve"> </w:t>
      </w:r>
      <w:r w:rsidR="00FE4B19" w:rsidRPr="005C4036">
        <w:rPr>
          <w:rFonts w:ascii="Times New Roman" w:hAnsi="Times New Roman"/>
          <w:lang w:eastAsia="ru-RU"/>
        </w:rPr>
        <w:t>Начальника ГУ МЧС России по Иркутской области.</w:t>
      </w:r>
    </w:p>
    <w:p w:rsidR="000359A6" w:rsidRPr="005C4036" w:rsidRDefault="000359A6" w:rsidP="000359A6">
      <w:pPr>
        <w:autoSpaceDE w:val="0"/>
        <w:autoSpaceDN w:val="0"/>
        <w:adjustRightInd w:val="0"/>
        <w:spacing w:after="0" w:line="240" w:lineRule="auto"/>
        <w:ind w:firstLine="709"/>
        <w:jc w:val="both"/>
        <w:outlineLvl w:val="1"/>
        <w:rPr>
          <w:rFonts w:ascii="Times New Roman" w:hAnsi="Times New Roman"/>
          <w:lang w:eastAsia="ru-RU"/>
        </w:rPr>
      </w:pPr>
      <w:r w:rsidRPr="005C4036">
        <w:rPr>
          <w:rFonts w:ascii="Times New Roman" w:hAnsi="Times New Roman"/>
          <w:lang w:eastAsia="ru-RU"/>
        </w:rPr>
        <w:t>7.</w:t>
      </w:r>
      <w:r w:rsidR="00234247" w:rsidRPr="005C4036">
        <w:rPr>
          <w:rFonts w:ascii="Times New Roman" w:hAnsi="Times New Roman"/>
          <w:lang w:eastAsia="ru-RU"/>
        </w:rPr>
        <w:t>3</w:t>
      </w:r>
      <w:r w:rsidRPr="005C4036">
        <w:rPr>
          <w:rFonts w:ascii="Times New Roman" w:hAnsi="Times New Roman"/>
          <w:lang w:eastAsia="ru-RU"/>
        </w:rPr>
        <w:t xml:space="preserve">. Уведомление </w:t>
      </w:r>
      <w:r w:rsidR="00C74FB9" w:rsidRPr="005C4036">
        <w:rPr>
          <w:rFonts w:ascii="Times New Roman" w:hAnsi="Times New Roman"/>
          <w:lang w:eastAsia="ru-RU"/>
        </w:rPr>
        <w:t xml:space="preserve">Гарантирующей организации </w:t>
      </w:r>
      <w:r w:rsidRPr="005C4036">
        <w:rPr>
          <w:rFonts w:ascii="Times New Roman" w:hAnsi="Times New Roman"/>
          <w:lang w:eastAsia="ru-RU"/>
        </w:rPr>
        <w:t>о временном прекращении или ограничении приема сточных вод</w:t>
      </w:r>
      <w:r w:rsidR="001843D3" w:rsidRPr="005C4036">
        <w:rPr>
          <w:rFonts w:ascii="Times New Roman" w:hAnsi="Times New Roman"/>
          <w:lang w:eastAsia="ru-RU"/>
        </w:rPr>
        <w:t xml:space="preserve"> Абонента</w:t>
      </w:r>
      <w:r w:rsidRPr="005C4036">
        <w:rPr>
          <w:rFonts w:ascii="Times New Roman" w:hAnsi="Times New Roman"/>
          <w:lang w:eastAsia="ru-RU"/>
        </w:rPr>
        <w:t>,  а также уведомление о снятии такого прекращения или ограничения и возобновлении приема сточных вод  направляется лицам</w:t>
      </w:r>
      <w:r w:rsidR="005C197F" w:rsidRPr="005C4036">
        <w:rPr>
          <w:rFonts w:ascii="Times New Roman" w:hAnsi="Times New Roman"/>
          <w:lang w:eastAsia="ru-RU"/>
        </w:rPr>
        <w:t>, указанным в пункте</w:t>
      </w:r>
      <w:r w:rsidR="003119E0" w:rsidRPr="005C4036">
        <w:rPr>
          <w:rFonts w:ascii="Times New Roman" w:hAnsi="Times New Roman"/>
          <w:lang w:eastAsia="ru-RU"/>
        </w:rPr>
        <w:t>.</w:t>
      </w:r>
      <w:r w:rsidR="005C197F" w:rsidRPr="005C4036">
        <w:rPr>
          <w:rFonts w:ascii="Times New Roman" w:hAnsi="Times New Roman"/>
          <w:lang w:eastAsia="ru-RU"/>
        </w:rPr>
        <w:t xml:space="preserve"> 7.2. настоящего договора,</w:t>
      </w:r>
      <w:r w:rsidR="00D94C1B" w:rsidRPr="005C4036">
        <w:rPr>
          <w:rFonts w:ascii="Times New Roman" w:hAnsi="Times New Roman"/>
          <w:lang w:eastAsia="ru-RU"/>
        </w:rPr>
        <w:t xml:space="preserve"> </w:t>
      </w:r>
      <w:r w:rsidR="001843D3" w:rsidRPr="005C4036">
        <w:rPr>
          <w:rFonts w:ascii="Times New Roman" w:hAnsi="Times New Roman"/>
          <w:lang w:eastAsia="ru-RU"/>
        </w:rPr>
        <w:t xml:space="preserve">любыми доступными способами </w:t>
      </w:r>
      <w:r w:rsidRPr="005C4036">
        <w:rPr>
          <w:rFonts w:ascii="Times New Roman" w:hAnsi="Times New Roman"/>
          <w:lang w:eastAsia="ru-RU"/>
        </w:rPr>
        <w:t>(почтовое отправление, факсограмма,</w:t>
      </w:r>
      <w:r w:rsidR="005C197F" w:rsidRPr="005C4036">
        <w:rPr>
          <w:rFonts w:ascii="Times New Roman" w:hAnsi="Times New Roman"/>
          <w:lang w:eastAsia="ru-RU"/>
        </w:rPr>
        <w:t xml:space="preserve"> телеграмма</w:t>
      </w:r>
      <w:r w:rsidRPr="005C4036">
        <w:rPr>
          <w:rFonts w:ascii="Times New Roman" w:hAnsi="Times New Roman"/>
          <w:lang w:eastAsia="ru-RU"/>
        </w:rPr>
        <w:t xml:space="preserve"> телефонограмма, информационно-телекоммуникационной сети «Интернет»)</w:t>
      </w:r>
      <w:r w:rsidR="001843D3" w:rsidRPr="005C4036">
        <w:rPr>
          <w:rFonts w:ascii="Times New Roman" w:hAnsi="Times New Roman"/>
          <w:lang w:eastAsia="ru-RU"/>
        </w:rPr>
        <w:t>,</w:t>
      </w:r>
      <w:r w:rsidR="005C197F" w:rsidRPr="005C4036">
        <w:rPr>
          <w:rFonts w:ascii="Times New Roman" w:hAnsi="Times New Roman"/>
          <w:lang w:eastAsia="ru-RU"/>
        </w:rPr>
        <w:t xml:space="preserve"> позволяющими подтвердить получение такого уведомления адресатом</w:t>
      </w:r>
      <w:r w:rsidRPr="005C4036">
        <w:rPr>
          <w:rFonts w:ascii="Times New Roman" w:hAnsi="Times New Roman"/>
          <w:lang w:eastAsia="ru-RU"/>
        </w:rPr>
        <w:t>.</w:t>
      </w:r>
    </w:p>
    <w:p w:rsidR="000359A6" w:rsidRDefault="000359A6" w:rsidP="000359A6">
      <w:pPr>
        <w:spacing w:after="0" w:line="240" w:lineRule="auto"/>
        <w:ind w:firstLine="709"/>
        <w:jc w:val="both"/>
        <w:rPr>
          <w:rFonts w:ascii="Times New Roman" w:hAnsi="Times New Roman"/>
          <w:lang w:eastAsia="ru-RU"/>
        </w:rPr>
      </w:pPr>
    </w:p>
    <w:p w:rsidR="00FC0F06" w:rsidRDefault="00FC0F06" w:rsidP="000359A6">
      <w:pPr>
        <w:spacing w:after="0" w:line="240" w:lineRule="auto"/>
        <w:ind w:firstLine="709"/>
        <w:jc w:val="both"/>
        <w:rPr>
          <w:rFonts w:ascii="Times New Roman" w:hAnsi="Times New Roman"/>
          <w:lang w:eastAsia="ru-RU"/>
        </w:rPr>
      </w:pPr>
    </w:p>
    <w:p w:rsidR="00FC0F06" w:rsidRDefault="00FC0F06" w:rsidP="000359A6">
      <w:pPr>
        <w:spacing w:after="0" w:line="240" w:lineRule="auto"/>
        <w:ind w:firstLine="709"/>
        <w:jc w:val="both"/>
        <w:rPr>
          <w:rFonts w:ascii="Times New Roman" w:hAnsi="Times New Roman"/>
          <w:lang w:eastAsia="ru-RU"/>
        </w:rPr>
      </w:pPr>
    </w:p>
    <w:p w:rsidR="00FC0F06" w:rsidRPr="005C4036" w:rsidRDefault="00FC0F06" w:rsidP="000359A6">
      <w:pPr>
        <w:spacing w:after="0" w:line="240" w:lineRule="auto"/>
        <w:ind w:firstLine="709"/>
        <w:jc w:val="both"/>
        <w:rPr>
          <w:rFonts w:ascii="Times New Roman" w:hAnsi="Times New Roman"/>
          <w:lang w:eastAsia="ru-RU"/>
        </w:rPr>
      </w:pPr>
    </w:p>
    <w:p w:rsidR="00DC40F4" w:rsidRPr="005C4036" w:rsidRDefault="002B6E8D" w:rsidP="000359A6">
      <w:pPr>
        <w:spacing w:after="0" w:line="240" w:lineRule="auto"/>
        <w:ind w:firstLine="709"/>
        <w:jc w:val="center"/>
        <w:rPr>
          <w:rFonts w:ascii="Times New Roman" w:hAnsi="Times New Roman"/>
          <w:b/>
          <w:lang w:eastAsia="ru-RU"/>
        </w:rPr>
      </w:pPr>
      <w:r w:rsidRPr="005C4036">
        <w:rPr>
          <w:rFonts w:ascii="Times New Roman" w:hAnsi="Times New Roman"/>
          <w:b/>
          <w:lang w:eastAsia="ru-RU"/>
        </w:rPr>
        <w:t>8</w:t>
      </w:r>
      <w:r w:rsidR="000359A6" w:rsidRPr="005C4036">
        <w:rPr>
          <w:rFonts w:ascii="Times New Roman" w:hAnsi="Times New Roman"/>
          <w:b/>
          <w:lang w:eastAsia="ru-RU"/>
        </w:rPr>
        <w:t>.</w:t>
      </w:r>
      <w:r w:rsidR="00B25178" w:rsidRPr="005C4036">
        <w:rPr>
          <w:rFonts w:ascii="Times New Roman" w:hAnsi="Times New Roman"/>
          <w:b/>
          <w:lang w:eastAsia="ru-RU"/>
        </w:rPr>
        <w:t xml:space="preserve"> </w:t>
      </w:r>
      <w:r w:rsidR="00A56712" w:rsidRPr="005C4036">
        <w:rPr>
          <w:rFonts w:ascii="Times New Roman" w:hAnsi="Times New Roman"/>
          <w:b/>
          <w:lang w:eastAsia="ru-RU"/>
        </w:rPr>
        <w:t xml:space="preserve">Порядок </w:t>
      </w:r>
      <w:r w:rsidR="00B25178" w:rsidRPr="005C4036">
        <w:rPr>
          <w:rFonts w:ascii="Times New Roman" w:hAnsi="Times New Roman"/>
          <w:b/>
          <w:lang w:eastAsia="ru-RU"/>
        </w:rPr>
        <w:t xml:space="preserve">декларирования состава и свойств сточных вод </w:t>
      </w:r>
    </w:p>
    <w:p w:rsidR="00A56712" w:rsidRPr="005C4036" w:rsidRDefault="00DC40F4" w:rsidP="000359A6">
      <w:pPr>
        <w:spacing w:after="0" w:line="240" w:lineRule="auto"/>
        <w:ind w:firstLine="709"/>
        <w:jc w:val="center"/>
        <w:rPr>
          <w:rFonts w:ascii="Times New Roman" w:hAnsi="Times New Roman"/>
          <w:b/>
          <w:sz w:val="18"/>
          <w:szCs w:val="18"/>
          <w:lang w:eastAsia="ru-RU"/>
        </w:rPr>
      </w:pPr>
      <w:r w:rsidRPr="005C4036">
        <w:rPr>
          <w:rFonts w:ascii="Times New Roman" w:hAnsi="Times New Roman"/>
          <w:b/>
          <w:sz w:val="18"/>
          <w:szCs w:val="18"/>
          <w:lang w:eastAsia="ru-RU"/>
        </w:rPr>
        <w:t xml:space="preserve">(настоящий раздел применим </w:t>
      </w:r>
      <w:r w:rsidR="00B25178" w:rsidRPr="005C4036">
        <w:rPr>
          <w:rFonts w:ascii="Times New Roman" w:hAnsi="Times New Roman"/>
          <w:b/>
          <w:sz w:val="18"/>
          <w:szCs w:val="18"/>
          <w:lang w:eastAsia="ru-RU"/>
        </w:rPr>
        <w:t>для объектов Абонента, по которым устанавливаются нормативы допустимых сбросов</w:t>
      </w:r>
      <w:r w:rsidRPr="005C4036">
        <w:rPr>
          <w:rFonts w:ascii="Times New Roman" w:hAnsi="Times New Roman"/>
          <w:b/>
          <w:sz w:val="18"/>
          <w:szCs w:val="18"/>
          <w:lang w:eastAsia="ru-RU"/>
        </w:rPr>
        <w:t>, а также если Абонент осуществляет деятельность, связанную с производством, переработкой продукции,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с промышленной площадки).</w:t>
      </w:r>
    </w:p>
    <w:p w:rsidR="00DC40F4" w:rsidRPr="005C4036" w:rsidRDefault="00DC40F4" w:rsidP="00DC40F4">
      <w:pPr>
        <w:spacing w:after="0" w:line="240" w:lineRule="auto"/>
        <w:ind w:firstLine="709"/>
        <w:jc w:val="both"/>
        <w:rPr>
          <w:rFonts w:ascii="Times New Roman" w:hAnsi="Times New Roman"/>
          <w:lang w:eastAsia="ru-RU"/>
        </w:rPr>
      </w:pPr>
      <w:r w:rsidRPr="005C4036">
        <w:rPr>
          <w:rFonts w:ascii="Times New Roman" w:hAnsi="Times New Roman"/>
          <w:lang w:eastAsia="ru-RU"/>
        </w:rPr>
        <w:t>8.1. В целях обеспечения контроля состава и свойств сточных вод Абонент подает в Гарантирующую организацию декларацию о составе и свойствах сточных вод, отводимых в централизованную систему водоотведения (далее - декларация).</w:t>
      </w:r>
    </w:p>
    <w:p w:rsidR="00DC40F4" w:rsidRPr="005C4036" w:rsidRDefault="00DC40F4" w:rsidP="00DC40F4">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8.2. Декларация разрабатывается Абонентом и представляется в Гарантирующую организацию не позднее 6 месяцев со дня заключении Абонентом с Гарантирующей организацией настоящего договора. </w:t>
      </w:r>
      <w:r w:rsidRPr="005C4036">
        <w:rPr>
          <w:rFonts w:ascii="Times New Roman" w:hAnsi="Times New Roman"/>
        </w:rPr>
        <w:t>Декларация на очередной год подается Абонентом до 1 июля предшествующего года.</w:t>
      </w:r>
    </w:p>
    <w:p w:rsidR="00DC40F4" w:rsidRPr="005C4036" w:rsidRDefault="00DC40F4" w:rsidP="00DC40F4">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8.3.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w:t>
      </w:r>
      <w:r w:rsidRPr="005C4036">
        <w:rPr>
          <w:rFonts w:ascii="Times New Roman" w:hAnsi="Times New Roman"/>
          <w:lang w:eastAsia="ru-RU"/>
        </w:rPr>
        <w:lastRenderedPageBreak/>
        <w:t>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Гарантирующей организацией за счет средств Абонента.</w:t>
      </w:r>
    </w:p>
    <w:p w:rsidR="00DC40F4" w:rsidRPr="005C4036" w:rsidRDefault="00DC40F4" w:rsidP="00DC40F4">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8.4.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w:t>
      </w:r>
      <w:r w:rsidR="002E493D" w:rsidRPr="005C4036">
        <w:rPr>
          <w:rFonts w:ascii="Times New Roman" w:hAnsi="Times New Roman"/>
          <w:lang w:eastAsia="ru-RU"/>
        </w:rPr>
        <w:t>А</w:t>
      </w:r>
      <w:r w:rsidRPr="005C4036">
        <w:rPr>
          <w:rFonts w:ascii="Times New Roman" w:hAnsi="Times New Roman"/>
          <w:lang w:eastAsia="ru-RU"/>
        </w:rPr>
        <w:t>бонентом в интервале от среднего до максимального значения (но не ниже среднего значения), при этом в обязательном порядке:</w:t>
      </w:r>
    </w:p>
    <w:p w:rsidR="00DC40F4" w:rsidRPr="005C4036" w:rsidRDefault="00DC40F4" w:rsidP="00DC40F4">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8.4.1. учитываются результаты, полученные в ходе осуществления контроля состава и свойств сточных вод, проводимого </w:t>
      </w:r>
      <w:r w:rsidR="002E493D" w:rsidRPr="005C4036">
        <w:rPr>
          <w:rFonts w:ascii="Times New Roman" w:hAnsi="Times New Roman"/>
          <w:lang w:eastAsia="ru-RU"/>
        </w:rPr>
        <w:t xml:space="preserve">Гарантирующей </w:t>
      </w:r>
      <w:r w:rsidRPr="005C4036">
        <w:rPr>
          <w:rFonts w:ascii="Times New Roman" w:hAnsi="Times New Roman"/>
          <w:lang w:eastAsia="ru-RU"/>
        </w:rPr>
        <w:t>организацией в порядке, утвержденном Правительством Российской Федерации;</w:t>
      </w:r>
    </w:p>
    <w:p w:rsidR="00DC40F4" w:rsidRPr="005C4036" w:rsidRDefault="00DC40F4" w:rsidP="00DC40F4">
      <w:pPr>
        <w:spacing w:after="0" w:line="240" w:lineRule="auto"/>
        <w:ind w:firstLine="709"/>
        <w:jc w:val="both"/>
        <w:rPr>
          <w:rFonts w:ascii="Times New Roman" w:hAnsi="Times New Roman"/>
          <w:lang w:eastAsia="ru-RU"/>
        </w:rPr>
      </w:pPr>
      <w:r w:rsidRPr="005C4036">
        <w:rPr>
          <w:rFonts w:ascii="Times New Roman" w:hAnsi="Times New Roman"/>
          <w:lang w:eastAsia="ru-RU"/>
        </w:rPr>
        <w:t>8.4.2. исключаются значения любого залпового или запрещенного сброса загрязняющих веществ;</w:t>
      </w:r>
    </w:p>
    <w:p w:rsidR="00DC40F4" w:rsidRPr="005C4036" w:rsidRDefault="00DC40F4" w:rsidP="00DC40F4">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8.4.3. исключаются результаты определений состава и свойств сточных вод в пределах установленных </w:t>
      </w:r>
      <w:r w:rsidR="002E493D" w:rsidRPr="005C4036">
        <w:rPr>
          <w:rFonts w:ascii="Times New Roman" w:hAnsi="Times New Roman"/>
          <w:lang w:eastAsia="ru-RU"/>
        </w:rPr>
        <w:t>А</w:t>
      </w:r>
      <w:r w:rsidRPr="005C4036">
        <w:rPr>
          <w:rFonts w:ascii="Times New Roman" w:hAnsi="Times New Roman"/>
          <w:lang w:eastAsia="ru-RU"/>
        </w:rPr>
        <w:t>боненту нормативов допустимых сбросов и требований к составу и свойствам сточных вод.</w:t>
      </w:r>
    </w:p>
    <w:p w:rsidR="00DC40F4" w:rsidRPr="005C4036" w:rsidRDefault="00DC40F4" w:rsidP="00DC40F4">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8.5.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w:t>
      </w:r>
      <w:r w:rsidR="002E493D" w:rsidRPr="005C4036">
        <w:rPr>
          <w:rFonts w:ascii="Times New Roman" w:hAnsi="Times New Roman"/>
          <w:lang w:eastAsia="ru-RU"/>
        </w:rPr>
        <w:t>А</w:t>
      </w:r>
      <w:r w:rsidRPr="005C4036">
        <w:rPr>
          <w:rFonts w:ascii="Times New Roman" w:hAnsi="Times New Roman"/>
          <w:lang w:eastAsia="ru-RU"/>
        </w:rPr>
        <w:t>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DC40F4" w:rsidRPr="005C4036" w:rsidRDefault="00DC40F4" w:rsidP="00DC40F4">
      <w:pPr>
        <w:spacing w:after="0" w:line="240" w:lineRule="auto"/>
        <w:ind w:firstLine="709"/>
        <w:jc w:val="both"/>
        <w:rPr>
          <w:rFonts w:ascii="Times New Roman" w:hAnsi="Times New Roman"/>
          <w:lang w:eastAsia="ru-RU"/>
        </w:rPr>
      </w:pPr>
      <w:r w:rsidRPr="005C4036">
        <w:rPr>
          <w:rFonts w:ascii="Times New Roman" w:hAnsi="Times New Roman"/>
          <w:lang w:eastAsia="ru-RU"/>
        </w:rPr>
        <w:t>8.6. Декларация утрачивает силу в следующих случаях:</w:t>
      </w:r>
    </w:p>
    <w:p w:rsidR="00DC40F4" w:rsidRPr="005C4036" w:rsidRDefault="00DC40F4" w:rsidP="00DC40F4">
      <w:pPr>
        <w:spacing w:after="0" w:line="240" w:lineRule="auto"/>
        <w:ind w:firstLine="709"/>
        <w:jc w:val="both"/>
        <w:rPr>
          <w:rFonts w:ascii="Times New Roman" w:hAnsi="Times New Roman"/>
          <w:lang w:eastAsia="ru-RU"/>
        </w:rPr>
      </w:pPr>
      <w:r w:rsidRPr="005C4036">
        <w:rPr>
          <w:rFonts w:ascii="Times New Roman" w:hAnsi="Times New Roman"/>
          <w:lang w:eastAsia="ru-RU"/>
        </w:rPr>
        <w:t>8.6.1 </w:t>
      </w:r>
      <w:r w:rsidR="002E493D" w:rsidRPr="005C4036">
        <w:rPr>
          <w:rFonts w:ascii="Times New Roman" w:hAnsi="Times New Roman"/>
          <w:lang w:eastAsia="ru-RU"/>
        </w:rPr>
        <w:t>И</w:t>
      </w:r>
      <w:r w:rsidRPr="005C4036">
        <w:rPr>
          <w:rFonts w:ascii="Times New Roman" w:hAnsi="Times New Roman"/>
          <w:lang w:eastAsia="ru-RU"/>
        </w:rPr>
        <w:t xml:space="preserve">зменение состава и свойств сточных вод </w:t>
      </w:r>
      <w:r w:rsidR="002E493D" w:rsidRPr="005C4036">
        <w:rPr>
          <w:rFonts w:ascii="Times New Roman" w:hAnsi="Times New Roman"/>
          <w:lang w:eastAsia="ru-RU"/>
        </w:rPr>
        <w:t>А</w:t>
      </w:r>
      <w:r w:rsidRPr="005C4036">
        <w:rPr>
          <w:rFonts w:ascii="Times New Roman" w:hAnsi="Times New Roman"/>
          <w:lang w:eastAsia="ru-RU"/>
        </w:rPr>
        <w:t>бонента при вводе в эксплуатацию водоохранных, водосберегающих или бессточных технологий, новых объектов или реконструируемых объектов, а также перепрофилирования производства;</w:t>
      </w:r>
    </w:p>
    <w:p w:rsidR="00DC40F4" w:rsidRPr="005C4036" w:rsidRDefault="00DC40F4" w:rsidP="00DC40F4">
      <w:pPr>
        <w:spacing w:after="0" w:line="240" w:lineRule="auto"/>
        <w:ind w:firstLine="709"/>
        <w:jc w:val="both"/>
        <w:rPr>
          <w:rFonts w:ascii="Times New Roman" w:hAnsi="Times New Roman"/>
          <w:lang w:eastAsia="ru-RU"/>
        </w:rPr>
      </w:pPr>
      <w:r w:rsidRPr="005C4036">
        <w:rPr>
          <w:rFonts w:ascii="Times New Roman" w:hAnsi="Times New Roman"/>
          <w:lang w:eastAsia="ru-RU"/>
        </w:rPr>
        <w:t>8.6.2 </w:t>
      </w:r>
      <w:r w:rsidR="002E493D" w:rsidRPr="005C4036">
        <w:rPr>
          <w:rFonts w:ascii="Times New Roman" w:hAnsi="Times New Roman"/>
          <w:lang w:eastAsia="ru-RU"/>
        </w:rPr>
        <w:t>В</w:t>
      </w:r>
      <w:r w:rsidRPr="005C4036">
        <w:rPr>
          <w:rFonts w:ascii="Times New Roman" w:hAnsi="Times New Roman"/>
          <w:lang w:eastAsia="ru-RU"/>
        </w:rPr>
        <w:t xml:space="preserve">ыявление сверхнормативного сброса загрязняющих веществ, не  отраженных </w:t>
      </w:r>
      <w:r w:rsidR="002E493D" w:rsidRPr="005C4036">
        <w:rPr>
          <w:rFonts w:ascii="Times New Roman" w:hAnsi="Times New Roman"/>
          <w:lang w:eastAsia="ru-RU"/>
        </w:rPr>
        <w:t>А</w:t>
      </w:r>
      <w:r w:rsidRPr="005C4036">
        <w:rPr>
          <w:rFonts w:ascii="Times New Roman" w:hAnsi="Times New Roman"/>
          <w:lang w:eastAsia="ru-RU"/>
        </w:rPr>
        <w:t xml:space="preserve">бонентом в декларации, </w:t>
      </w:r>
      <w:r w:rsidR="002E493D" w:rsidRPr="005C4036">
        <w:rPr>
          <w:rFonts w:ascii="Times New Roman" w:hAnsi="Times New Roman"/>
          <w:lang w:eastAsia="ru-RU"/>
        </w:rPr>
        <w:t xml:space="preserve">Гарантирующей </w:t>
      </w:r>
      <w:r w:rsidRPr="005C4036">
        <w:rPr>
          <w:rFonts w:ascii="Times New Roman" w:hAnsi="Times New Roman"/>
          <w:lang w:eastAsia="ru-RU"/>
        </w:rPr>
        <w:t xml:space="preserve">организацией в ходе осуществления контроля состава и свойств сточных вод, проводимого </w:t>
      </w:r>
      <w:r w:rsidR="002E493D" w:rsidRPr="005C4036">
        <w:rPr>
          <w:rFonts w:ascii="Times New Roman" w:hAnsi="Times New Roman"/>
          <w:lang w:eastAsia="ru-RU"/>
        </w:rPr>
        <w:t xml:space="preserve">Гарантирующей </w:t>
      </w:r>
      <w:r w:rsidRPr="005C4036">
        <w:rPr>
          <w:rFonts w:ascii="Times New Roman" w:hAnsi="Times New Roman"/>
          <w:lang w:eastAsia="ru-RU"/>
        </w:rPr>
        <w:t>организацией в  порядке, утвержденном Правительством Российской Федерации, и в  порядке, установленном настоящим договором;</w:t>
      </w:r>
    </w:p>
    <w:p w:rsidR="00DC40F4" w:rsidRPr="005C4036" w:rsidRDefault="00DC40F4" w:rsidP="00DC40F4">
      <w:pPr>
        <w:spacing w:after="0" w:line="240" w:lineRule="auto"/>
        <w:ind w:firstLine="709"/>
        <w:jc w:val="both"/>
        <w:rPr>
          <w:rFonts w:ascii="Times New Roman" w:hAnsi="Times New Roman"/>
          <w:lang w:eastAsia="ru-RU"/>
        </w:rPr>
      </w:pPr>
      <w:r w:rsidRPr="005C4036">
        <w:rPr>
          <w:rFonts w:ascii="Times New Roman" w:hAnsi="Times New Roman"/>
          <w:lang w:eastAsia="ru-RU"/>
        </w:rPr>
        <w:t>8.6.3. </w:t>
      </w:r>
      <w:r w:rsidR="002E493D" w:rsidRPr="005C4036">
        <w:rPr>
          <w:rFonts w:ascii="Times New Roman" w:hAnsi="Times New Roman"/>
          <w:lang w:eastAsia="ru-RU"/>
        </w:rPr>
        <w:t>Ус</w:t>
      </w:r>
      <w:r w:rsidRPr="005C4036">
        <w:rPr>
          <w:rFonts w:ascii="Times New Roman" w:hAnsi="Times New Roman"/>
          <w:lang w:eastAsia="ru-RU"/>
        </w:rPr>
        <w:t xml:space="preserve">тановление </w:t>
      </w:r>
      <w:r w:rsidR="002E493D" w:rsidRPr="005C4036">
        <w:rPr>
          <w:rFonts w:ascii="Times New Roman" w:hAnsi="Times New Roman"/>
          <w:lang w:eastAsia="ru-RU"/>
        </w:rPr>
        <w:t>А</w:t>
      </w:r>
      <w:r w:rsidRPr="005C4036">
        <w:rPr>
          <w:rFonts w:ascii="Times New Roman" w:hAnsi="Times New Roman"/>
          <w:lang w:eastAsia="ru-RU"/>
        </w:rPr>
        <w:t>боненту новых нормативов допустимого сброса.</w:t>
      </w:r>
    </w:p>
    <w:p w:rsidR="00DC40F4" w:rsidRPr="005C4036" w:rsidRDefault="00DC40F4" w:rsidP="00DC40F4">
      <w:pPr>
        <w:spacing w:after="0" w:line="240" w:lineRule="auto"/>
        <w:ind w:firstLine="709"/>
        <w:jc w:val="both"/>
        <w:rPr>
          <w:rFonts w:ascii="Times New Roman" w:hAnsi="Times New Roman"/>
          <w:lang w:eastAsia="ru-RU"/>
        </w:rPr>
      </w:pPr>
      <w:r w:rsidRPr="005C4036">
        <w:rPr>
          <w:rFonts w:ascii="Times New Roman" w:hAnsi="Times New Roman"/>
          <w:lang w:eastAsia="ru-RU"/>
        </w:rPr>
        <w:t>8.7. В течение 2</w:t>
      </w:r>
      <w:r w:rsidRPr="005C4036">
        <w:rPr>
          <w:rFonts w:ascii="Times New Roman" w:hAnsi="Times New Roman"/>
          <w:lang w:val="en-US" w:eastAsia="ru-RU"/>
        </w:rPr>
        <w:t> </w:t>
      </w:r>
      <w:r w:rsidRPr="005C4036">
        <w:rPr>
          <w:rFonts w:ascii="Times New Roman" w:hAnsi="Times New Roman"/>
          <w:lang w:eastAsia="ru-RU"/>
        </w:rPr>
        <w:t>месяцев со дня наступления хотя бы одного из событий, указанных в пункте </w:t>
      </w:r>
      <w:r w:rsidR="002E493D" w:rsidRPr="005C4036">
        <w:rPr>
          <w:rFonts w:ascii="Times New Roman" w:hAnsi="Times New Roman"/>
          <w:lang w:eastAsia="ru-RU"/>
        </w:rPr>
        <w:t>8.6.</w:t>
      </w:r>
      <w:r w:rsidRPr="005C4036">
        <w:rPr>
          <w:rFonts w:ascii="Times New Roman" w:hAnsi="Times New Roman"/>
          <w:lang w:eastAsia="ru-RU"/>
        </w:rPr>
        <w:t xml:space="preserve"> настоящего договора и повлекших изменение состава сточных вод </w:t>
      </w:r>
      <w:r w:rsidR="002E493D" w:rsidRPr="005C4036">
        <w:rPr>
          <w:rFonts w:ascii="Times New Roman" w:hAnsi="Times New Roman"/>
          <w:lang w:eastAsia="ru-RU"/>
        </w:rPr>
        <w:t>А</w:t>
      </w:r>
      <w:r w:rsidRPr="005C4036">
        <w:rPr>
          <w:rFonts w:ascii="Times New Roman" w:hAnsi="Times New Roman"/>
          <w:lang w:eastAsia="ru-RU"/>
        </w:rPr>
        <w:t xml:space="preserve">бонента, </w:t>
      </w:r>
      <w:r w:rsidR="002E493D" w:rsidRPr="005C4036">
        <w:rPr>
          <w:rFonts w:ascii="Times New Roman" w:hAnsi="Times New Roman"/>
          <w:lang w:eastAsia="ru-RU"/>
        </w:rPr>
        <w:t>А</w:t>
      </w:r>
      <w:r w:rsidRPr="005C4036">
        <w:rPr>
          <w:rFonts w:ascii="Times New Roman" w:hAnsi="Times New Roman"/>
          <w:lang w:eastAsia="ru-RU"/>
        </w:rPr>
        <w:t xml:space="preserve">бонент обязан разработать и направить </w:t>
      </w:r>
      <w:r w:rsidR="002E493D" w:rsidRPr="005C4036">
        <w:rPr>
          <w:rFonts w:ascii="Times New Roman" w:hAnsi="Times New Roman"/>
          <w:lang w:eastAsia="ru-RU"/>
        </w:rPr>
        <w:t xml:space="preserve">Гарантирующую </w:t>
      </w:r>
      <w:r w:rsidRPr="005C4036">
        <w:rPr>
          <w:rFonts w:ascii="Times New Roman" w:hAnsi="Times New Roman"/>
          <w:lang w:eastAsia="ru-RU"/>
        </w:rPr>
        <w:t>организации новую декларацию, при этом ранее утвержденная декларация утрачивает силу по истечении 2</w:t>
      </w:r>
      <w:r w:rsidRPr="005C4036">
        <w:rPr>
          <w:rFonts w:ascii="Times New Roman" w:hAnsi="Times New Roman"/>
          <w:lang w:val="en-US" w:eastAsia="ru-RU"/>
        </w:rPr>
        <w:t> </w:t>
      </w:r>
      <w:r w:rsidRPr="005C4036">
        <w:rPr>
          <w:rFonts w:ascii="Times New Roman" w:hAnsi="Times New Roman"/>
          <w:lang w:eastAsia="ru-RU"/>
        </w:rPr>
        <w:t>месяцев со дня наступления указанных событий.</w:t>
      </w:r>
    </w:p>
    <w:p w:rsidR="00DC40F4" w:rsidRPr="005C4036" w:rsidRDefault="00DC40F4" w:rsidP="00DC40F4">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8.8. В случае если </w:t>
      </w:r>
      <w:r w:rsidR="002E493D" w:rsidRPr="005C4036">
        <w:rPr>
          <w:rFonts w:ascii="Times New Roman" w:hAnsi="Times New Roman"/>
          <w:lang w:eastAsia="ru-RU"/>
        </w:rPr>
        <w:t>А</w:t>
      </w:r>
      <w:r w:rsidRPr="005C4036">
        <w:rPr>
          <w:rFonts w:ascii="Times New Roman" w:hAnsi="Times New Roman"/>
          <w:lang w:eastAsia="ru-RU"/>
        </w:rPr>
        <w:t xml:space="preserve">бонентом допущено нарушение декларации, </w:t>
      </w:r>
      <w:r w:rsidR="002E493D" w:rsidRPr="005C4036">
        <w:rPr>
          <w:rFonts w:ascii="Times New Roman" w:hAnsi="Times New Roman"/>
          <w:lang w:eastAsia="ru-RU"/>
        </w:rPr>
        <w:t>А</w:t>
      </w:r>
      <w:r w:rsidRPr="005C4036">
        <w:rPr>
          <w:rFonts w:ascii="Times New Roman" w:hAnsi="Times New Roman"/>
          <w:lang w:eastAsia="ru-RU"/>
        </w:rPr>
        <w:t xml:space="preserve">бонент обязан незамедлительно проинформировать об этом </w:t>
      </w:r>
      <w:r w:rsidR="002E493D" w:rsidRPr="005C4036">
        <w:rPr>
          <w:rFonts w:ascii="Times New Roman" w:hAnsi="Times New Roman"/>
          <w:lang w:eastAsia="ru-RU"/>
        </w:rPr>
        <w:t xml:space="preserve">Гарантирующую </w:t>
      </w:r>
      <w:r w:rsidRPr="005C4036">
        <w:rPr>
          <w:rFonts w:ascii="Times New Roman" w:hAnsi="Times New Roman"/>
          <w:lang w:eastAsia="ru-RU"/>
        </w:rPr>
        <w:t>организацию любым доступным способом, позволяющим подтвердить получение такого уведомления адресатом.</w:t>
      </w:r>
    </w:p>
    <w:p w:rsidR="00DC40F4" w:rsidRPr="005C4036" w:rsidRDefault="00DC40F4" w:rsidP="000359A6">
      <w:pPr>
        <w:spacing w:after="0" w:line="240" w:lineRule="auto"/>
        <w:ind w:firstLine="709"/>
        <w:jc w:val="center"/>
        <w:rPr>
          <w:rFonts w:ascii="Times New Roman" w:hAnsi="Times New Roman"/>
          <w:b/>
          <w:sz w:val="18"/>
          <w:szCs w:val="18"/>
          <w:lang w:eastAsia="ru-RU"/>
        </w:rPr>
      </w:pPr>
    </w:p>
    <w:p w:rsidR="000359A6" w:rsidRPr="005C4036" w:rsidRDefault="00A56712" w:rsidP="000359A6">
      <w:pPr>
        <w:spacing w:after="0" w:line="240" w:lineRule="auto"/>
        <w:ind w:firstLine="709"/>
        <w:jc w:val="center"/>
        <w:rPr>
          <w:rFonts w:ascii="Times New Roman" w:hAnsi="Times New Roman"/>
          <w:b/>
          <w:lang w:eastAsia="ru-RU"/>
        </w:rPr>
      </w:pPr>
      <w:r w:rsidRPr="005C4036">
        <w:rPr>
          <w:rFonts w:ascii="Times New Roman" w:hAnsi="Times New Roman"/>
          <w:b/>
          <w:lang w:eastAsia="ru-RU"/>
        </w:rPr>
        <w:t xml:space="preserve">9. </w:t>
      </w:r>
      <w:r w:rsidR="000359A6" w:rsidRPr="005C4036">
        <w:rPr>
          <w:rFonts w:ascii="Times New Roman" w:hAnsi="Times New Roman"/>
          <w:b/>
          <w:lang w:eastAsia="ru-RU"/>
        </w:rPr>
        <w:t>Ответственность Сторон</w:t>
      </w:r>
      <w:r w:rsidR="0038428C" w:rsidRPr="005C4036">
        <w:rPr>
          <w:rFonts w:ascii="Times New Roman" w:hAnsi="Times New Roman"/>
          <w:b/>
          <w:lang w:eastAsia="ru-RU"/>
        </w:rPr>
        <w:t xml:space="preserve"> и порядок урегулирования споров и разногласий</w:t>
      </w:r>
      <w:r w:rsidR="000359A6" w:rsidRPr="005C4036">
        <w:rPr>
          <w:rFonts w:ascii="Times New Roman" w:hAnsi="Times New Roman"/>
          <w:b/>
          <w:lang w:eastAsia="ru-RU"/>
        </w:rPr>
        <w:t xml:space="preserve"> </w:t>
      </w:r>
    </w:p>
    <w:p w:rsidR="000359A6" w:rsidRPr="005C4036" w:rsidRDefault="00A56712" w:rsidP="00346384">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9</w:t>
      </w:r>
      <w:r w:rsidR="000359A6" w:rsidRPr="005C4036">
        <w:rPr>
          <w:rFonts w:ascii="Times New Roman" w:hAnsi="Times New Roman"/>
          <w:lang w:eastAsia="ru-RU"/>
        </w:rPr>
        <w:t xml:space="preserve">.1. За неисполнение или ненадлежащее исполнение обязательств </w:t>
      </w:r>
      <w:r w:rsidR="000359A6" w:rsidRPr="005C4036">
        <w:rPr>
          <w:rFonts w:ascii="Times New Roman" w:hAnsi="Times New Roman"/>
          <w:lang w:eastAsia="ru-RU"/>
        </w:rPr>
        <w:br/>
        <w:t xml:space="preserve">по настоящему договору Стороны несут ответственность в соответствии </w:t>
      </w:r>
      <w:r w:rsidR="000359A6" w:rsidRPr="005C4036">
        <w:rPr>
          <w:rFonts w:ascii="Times New Roman" w:hAnsi="Times New Roman"/>
          <w:lang w:eastAsia="ru-RU"/>
        </w:rPr>
        <w:br/>
        <w:t>с законодательством Российской Федерации.</w:t>
      </w:r>
    </w:p>
    <w:p w:rsidR="000359A6" w:rsidRPr="005C4036" w:rsidRDefault="00A56712" w:rsidP="008E6DAC">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9</w:t>
      </w:r>
      <w:r w:rsidR="000359A6" w:rsidRPr="005C4036">
        <w:rPr>
          <w:rFonts w:ascii="Times New Roman" w:hAnsi="Times New Roman"/>
          <w:lang w:eastAsia="ru-RU"/>
        </w:rPr>
        <w:t xml:space="preserve">.2. </w:t>
      </w:r>
      <w:r w:rsidR="00346384" w:rsidRPr="005C4036">
        <w:rPr>
          <w:rFonts w:ascii="Times New Roman" w:hAnsi="Times New Roman"/>
          <w:lang w:eastAsia="ru-RU"/>
        </w:rPr>
        <w:t>Гарантирующая организация</w:t>
      </w:r>
      <w:r w:rsidR="000359A6" w:rsidRPr="005C4036">
        <w:rPr>
          <w:rFonts w:ascii="Times New Roman" w:hAnsi="Times New Roman"/>
          <w:lang w:eastAsia="ru-RU"/>
        </w:rPr>
        <w:t xml:space="preserve"> несет ответственность за соблюдение режима приема сточных вод. Ответственность</w:t>
      </w:r>
      <w:r w:rsidR="00346384" w:rsidRPr="005C4036">
        <w:rPr>
          <w:rFonts w:ascii="Times New Roman" w:hAnsi="Times New Roman"/>
          <w:lang w:eastAsia="ru-RU"/>
        </w:rPr>
        <w:t xml:space="preserve"> Гарантирующей организации </w:t>
      </w:r>
      <w:r w:rsidR="000359A6" w:rsidRPr="005C4036">
        <w:rPr>
          <w:rFonts w:ascii="Times New Roman" w:hAnsi="Times New Roman"/>
          <w:lang w:eastAsia="ru-RU"/>
        </w:rPr>
        <w:t xml:space="preserve">определяется до границы раздела эксплуатационной ответственности по </w:t>
      </w:r>
      <w:r w:rsidR="00B83E99" w:rsidRPr="005C4036">
        <w:rPr>
          <w:rFonts w:ascii="Times New Roman" w:hAnsi="Times New Roman"/>
          <w:lang w:eastAsia="ru-RU"/>
        </w:rPr>
        <w:t xml:space="preserve">канализационным </w:t>
      </w:r>
      <w:r w:rsidR="000359A6" w:rsidRPr="005C4036">
        <w:rPr>
          <w:rFonts w:ascii="Times New Roman" w:hAnsi="Times New Roman"/>
          <w:lang w:eastAsia="ru-RU"/>
        </w:rPr>
        <w:t xml:space="preserve">сетям Абонента и </w:t>
      </w:r>
      <w:r w:rsidR="00346384" w:rsidRPr="005C4036">
        <w:rPr>
          <w:rFonts w:ascii="Times New Roman" w:hAnsi="Times New Roman"/>
          <w:lang w:eastAsia="ru-RU"/>
        </w:rPr>
        <w:t>Гарантирующей организации</w:t>
      </w:r>
      <w:r w:rsidR="000359A6" w:rsidRPr="005C4036">
        <w:rPr>
          <w:rFonts w:ascii="Times New Roman" w:hAnsi="Times New Roman"/>
          <w:lang w:eastAsia="ru-RU"/>
        </w:rPr>
        <w:t xml:space="preserve">, установленной  в соответствии с Актом </w:t>
      </w:r>
      <w:r w:rsidR="005937A3" w:rsidRPr="005C4036">
        <w:rPr>
          <w:rFonts w:ascii="Times New Roman" w:hAnsi="Times New Roman"/>
          <w:lang w:eastAsia="ru-RU"/>
        </w:rPr>
        <w:t>ГО</w:t>
      </w:r>
      <w:r w:rsidR="0038428C" w:rsidRPr="005C4036">
        <w:rPr>
          <w:rFonts w:ascii="Times New Roman" w:hAnsi="Times New Roman"/>
          <w:lang w:eastAsia="ru-RU"/>
        </w:rPr>
        <w:t>, указан</w:t>
      </w:r>
      <w:r w:rsidR="007B6199" w:rsidRPr="005C4036">
        <w:rPr>
          <w:rFonts w:ascii="Times New Roman" w:hAnsi="Times New Roman"/>
          <w:lang w:eastAsia="ru-RU"/>
        </w:rPr>
        <w:t>ном</w:t>
      </w:r>
      <w:r w:rsidR="0038428C" w:rsidRPr="005C4036">
        <w:rPr>
          <w:rFonts w:ascii="Times New Roman" w:hAnsi="Times New Roman"/>
          <w:lang w:eastAsia="ru-RU"/>
        </w:rPr>
        <w:t xml:space="preserve"> в приложении №1 к настоящему договору</w:t>
      </w:r>
      <w:r w:rsidR="007B6199" w:rsidRPr="005C4036">
        <w:rPr>
          <w:rFonts w:ascii="Times New Roman" w:hAnsi="Times New Roman"/>
          <w:lang w:eastAsia="ru-RU"/>
        </w:rPr>
        <w:t>,</w:t>
      </w:r>
      <w:r w:rsidR="000359A6" w:rsidRPr="005C4036">
        <w:rPr>
          <w:rFonts w:ascii="Times New Roman" w:hAnsi="Times New Roman"/>
          <w:lang w:eastAsia="ru-RU"/>
        </w:rPr>
        <w:t xml:space="preserve"> и определяется в соответствии с гражданским законодательством Российской Федерации и нормативными правовыми актами в сфере водоотведения.</w:t>
      </w:r>
    </w:p>
    <w:p w:rsidR="00D50B7F" w:rsidRPr="005C4036" w:rsidRDefault="00D50B7F" w:rsidP="008E6DAC">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В случае </w:t>
      </w:r>
      <w:r w:rsidRPr="005C4036">
        <w:rPr>
          <w:rFonts w:ascii="Times New Roman" w:hAnsi="Times New Roman"/>
          <w:bCs/>
          <w:lang w:eastAsia="ru-RU"/>
        </w:rPr>
        <w:t>нарушения Гарантирующей организацией</w:t>
      </w:r>
      <w:r w:rsidR="000B6F3F" w:rsidRPr="005C4036">
        <w:rPr>
          <w:rFonts w:ascii="Times New Roman" w:hAnsi="Times New Roman"/>
          <w:bCs/>
          <w:lang w:eastAsia="ru-RU"/>
        </w:rPr>
        <w:t xml:space="preserve"> режима приема сточных вод</w:t>
      </w:r>
      <w:r w:rsidRPr="005C4036">
        <w:rPr>
          <w:rFonts w:ascii="Times New Roman" w:hAnsi="Times New Roman"/>
          <w:bCs/>
          <w:lang w:eastAsia="ru-RU"/>
        </w:rPr>
        <w:t xml:space="preserve"> </w:t>
      </w:r>
      <w:r w:rsidRPr="005C4036">
        <w:rPr>
          <w:rFonts w:ascii="Times New Roman" w:hAnsi="Times New Roman"/>
          <w:lang w:eastAsia="ru-RU"/>
        </w:rPr>
        <w:t xml:space="preserve"> Абонент вправе потребовать пропорционально снижения размера оплаты по настоящему договору в соответствующем расчетном периоде.</w:t>
      </w:r>
    </w:p>
    <w:p w:rsidR="008E6DAC" w:rsidRPr="005C4036" w:rsidRDefault="008E6DAC" w:rsidP="008E6DAC">
      <w:pPr>
        <w:autoSpaceDE w:val="0"/>
        <w:autoSpaceDN w:val="0"/>
        <w:adjustRightInd w:val="0"/>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9.3 Гарантирующая организация не несет ответственности за нарушения условий настоящего договора, допущенные в отношении лиц, объекты которых подключены к </w:t>
      </w:r>
      <w:r w:rsidR="00B83E99" w:rsidRPr="005C4036">
        <w:rPr>
          <w:rFonts w:ascii="Times New Roman" w:hAnsi="Times New Roman"/>
          <w:lang w:eastAsia="ru-RU"/>
        </w:rPr>
        <w:t>канализационным</w:t>
      </w:r>
      <w:r w:rsidRPr="005C4036">
        <w:rPr>
          <w:rFonts w:ascii="Times New Roman" w:hAnsi="Times New Roman"/>
          <w:lang w:eastAsia="ru-RU"/>
        </w:rPr>
        <w:t xml:space="preserve"> сетям Абонента и которые не имеют договора водоотведения с Гарантирующей организацией.</w:t>
      </w:r>
    </w:p>
    <w:p w:rsidR="008E6DAC" w:rsidRPr="005C4036" w:rsidRDefault="008E6DAC" w:rsidP="008E6DAC">
      <w:pPr>
        <w:autoSpaceDE w:val="0"/>
        <w:autoSpaceDN w:val="0"/>
        <w:adjustRightInd w:val="0"/>
        <w:spacing w:after="0" w:line="240" w:lineRule="auto"/>
        <w:ind w:firstLine="709"/>
        <w:jc w:val="both"/>
        <w:rPr>
          <w:rFonts w:ascii="Times New Roman" w:hAnsi="Times New Roman"/>
          <w:lang w:eastAsia="ru-RU"/>
        </w:rPr>
      </w:pPr>
      <w:r w:rsidRPr="005C4036">
        <w:rPr>
          <w:rFonts w:ascii="Times New Roman" w:hAnsi="Times New Roman"/>
          <w:lang w:eastAsia="ru-RU"/>
        </w:rPr>
        <w:lastRenderedPageBreak/>
        <w:t xml:space="preserve">9.4. Абонент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с Гарантирующей организацией. </w:t>
      </w:r>
    </w:p>
    <w:p w:rsidR="000359A6" w:rsidRPr="005C4036" w:rsidRDefault="00A56712" w:rsidP="008E6DAC">
      <w:pPr>
        <w:tabs>
          <w:tab w:val="left" w:pos="540"/>
        </w:tabs>
        <w:spacing w:after="0" w:line="240" w:lineRule="auto"/>
        <w:ind w:firstLine="709"/>
        <w:jc w:val="both"/>
        <w:rPr>
          <w:rFonts w:ascii="Times New Roman" w:hAnsi="Times New Roman"/>
          <w:lang w:eastAsia="ru-RU"/>
        </w:rPr>
      </w:pPr>
      <w:r w:rsidRPr="005C4036">
        <w:rPr>
          <w:rFonts w:ascii="Times New Roman" w:hAnsi="Times New Roman"/>
          <w:lang w:eastAsia="ru-RU"/>
        </w:rPr>
        <w:t>9</w:t>
      </w:r>
      <w:r w:rsidR="000359A6" w:rsidRPr="005C4036">
        <w:rPr>
          <w:rFonts w:ascii="Times New Roman" w:hAnsi="Times New Roman"/>
          <w:lang w:eastAsia="ru-RU"/>
        </w:rPr>
        <w:t>.</w:t>
      </w:r>
      <w:r w:rsidR="005937A3" w:rsidRPr="005C4036">
        <w:rPr>
          <w:rFonts w:ascii="Times New Roman" w:hAnsi="Times New Roman"/>
          <w:lang w:eastAsia="ru-RU"/>
        </w:rPr>
        <w:t>5</w:t>
      </w:r>
      <w:r w:rsidR="000359A6" w:rsidRPr="005C4036">
        <w:rPr>
          <w:rFonts w:ascii="Times New Roman" w:hAnsi="Times New Roman"/>
          <w:lang w:eastAsia="ru-RU"/>
        </w:rPr>
        <w:t xml:space="preserve">. Абонент несет ответственность за безопасность находящихся в его ведении канализационных сетей, исправность используемых приборов учета сточных вод, а также за вред, причиненный </w:t>
      </w:r>
      <w:r w:rsidR="00346384" w:rsidRPr="005C4036">
        <w:rPr>
          <w:rFonts w:ascii="Times New Roman" w:hAnsi="Times New Roman"/>
          <w:lang w:eastAsia="ru-RU"/>
        </w:rPr>
        <w:t>Гарантирующей организации</w:t>
      </w:r>
      <w:r w:rsidR="000359A6" w:rsidRPr="005C4036">
        <w:rPr>
          <w:rFonts w:ascii="Times New Roman" w:hAnsi="Times New Roman"/>
          <w:lang w:eastAsia="ru-RU"/>
        </w:rPr>
        <w:t>, за нарушение лимитов водоотведения, установленных Абоненту, сверхнормативный сброс загрязняющих веществ, оказывающих негативное воздействие на работу централизованной системы водоотведения  в соответствии с действующим законодательством Российской Федерации.</w:t>
      </w:r>
    </w:p>
    <w:p w:rsidR="00A77FCF" w:rsidRPr="000A1449" w:rsidRDefault="00A77FCF" w:rsidP="00A77FCF">
      <w:pPr>
        <w:tabs>
          <w:tab w:val="left" w:pos="720"/>
        </w:tabs>
        <w:spacing w:after="0" w:line="240" w:lineRule="auto"/>
        <w:ind w:firstLine="720"/>
        <w:jc w:val="both"/>
        <w:rPr>
          <w:rFonts w:ascii="Times New Roman" w:hAnsi="Times New Roman"/>
        </w:rPr>
      </w:pPr>
      <w:r w:rsidRPr="000A1449">
        <w:rPr>
          <w:rFonts w:ascii="Times New Roman" w:hAnsi="Times New Roman"/>
          <w:lang w:eastAsia="ru-RU"/>
        </w:rPr>
        <w:t xml:space="preserve">9.6. </w:t>
      </w:r>
      <w:r w:rsidRPr="000A1449">
        <w:rPr>
          <w:rFonts w:ascii="Times New Roman" w:hAnsi="Times New Roman"/>
          <w:bCs/>
          <w:lang w:eastAsia="ru-RU"/>
        </w:rPr>
        <w:t xml:space="preserve">В случае просрочки исполнения Абонентом обязательств, предусмотренных настоящим договором, Гарантирующая организация вправе потребовать от Абонента уплату неустойки (штрафа, пеней) </w:t>
      </w:r>
      <w:r w:rsidRPr="000A1449">
        <w:rPr>
          <w:rFonts w:ascii="Times New Roman" w:hAnsi="Times New Roman"/>
        </w:rPr>
        <w:t>в размере 1/300 (одной трехсотой) ставки рефинансирования Центрального банка РФ, за каждый день просрочки исполнения обязательства, предусмотренного договором, начиная со дня, следующего после дня истечения установленного срока исполнения обязательств.</w:t>
      </w:r>
    </w:p>
    <w:p w:rsidR="00316CB4" w:rsidRPr="00316CB4" w:rsidRDefault="00A77FCF" w:rsidP="00316CB4">
      <w:pPr>
        <w:tabs>
          <w:tab w:val="left" w:pos="720"/>
        </w:tabs>
        <w:spacing w:after="0" w:line="240" w:lineRule="auto"/>
        <w:ind w:firstLine="720"/>
        <w:jc w:val="both"/>
        <w:rPr>
          <w:rFonts w:ascii="Times New Roman" w:hAnsi="Times New Roman"/>
        </w:rPr>
      </w:pPr>
      <w:r w:rsidRPr="00316CB4">
        <w:rPr>
          <w:rFonts w:ascii="Times New Roman" w:hAnsi="Times New Roman"/>
          <w:bCs/>
          <w:lang w:eastAsia="ru-RU"/>
        </w:rPr>
        <w:t>9.7.</w:t>
      </w:r>
      <w:r w:rsidRPr="000A1449">
        <w:rPr>
          <w:rFonts w:ascii="Times New Roman" w:hAnsi="Times New Roman"/>
          <w:bCs/>
          <w:lang w:eastAsia="ru-RU"/>
        </w:rPr>
        <w:t xml:space="preserve"> </w:t>
      </w:r>
      <w:r w:rsidR="00316CB4" w:rsidRPr="00316CB4">
        <w:rPr>
          <w:rFonts w:ascii="Times New Roman" w:hAnsi="Times New Roman"/>
        </w:rPr>
        <w:t>В случае нарушения либо ненадлежащего исполнения Абонентом обязательств по оплате настоящего договора, Гарантирующая организации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425A6" w:rsidRPr="005C4036" w:rsidRDefault="00A56712" w:rsidP="002425A6">
      <w:pPr>
        <w:tabs>
          <w:tab w:val="left" w:pos="720"/>
        </w:tabs>
        <w:spacing w:after="0" w:line="240" w:lineRule="auto"/>
        <w:ind w:firstLine="720"/>
        <w:jc w:val="both"/>
        <w:rPr>
          <w:rFonts w:ascii="Times New Roman" w:hAnsi="Times New Roman"/>
        </w:rPr>
      </w:pPr>
      <w:r w:rsidRPr="005C4036">
        <w:rPr>
          <w:rFonts w:ascii="Times New Roman" w:hAnsi="Times New Roman"/>
          <w:lang w:eastAsia="ru-RU"/>
        </w:rPr>
        <w:t>9</w:t>
      </w:r>
      <w:r w:rsidR="000359A6" w:rsidRPr="005C4036">
        <w:rPr>
          <w:rFonts w:ascii="Times New Roman" w:hAnsi="Times New Roman"/>
          <w:lang w:eastAsia="ru-RU"/>
        </w:rPr>
        <w:t>.</w:t>
      </w:r>
      <w:r w:rsidR="00A77FCF" w:rsidRPr="005C4036">
        <w:rPr>
          <w:rFonts w:ascii="Times New Roman" w:hAnsi="Times New Roman"/>
          <w:lang w:eastAsia="ru-RU"/>
        </w:rPr>
        <w:t>8</w:t>
      </w:r>
      <w:r w:rsidR="000359A6" w:rsidRPr="005C4036">
        <w:rPr>
          <w:rFonts w:ascii="Times New Roman" w:hAnsi="Times New Roman"/>
          <w:lang w:eastAsia="ru-RU"/>
        </w:rPr>
        <w:t xml:space="preserve">. </w:t>
      </w:r>
      <w:r w:rsidR="000359A6" w:rsidRPr="005C4036">
        <w:rPr>
          <w:rFonts w:ascii="Times New Roman" w:hAnsi="Times New Roman"/>
          <w:bCs/>
          <w:lang w:eastAsia="ru-RU"/>
        </w:rPr>
        <w:t xml:space="preserve">В случае нарушения либо ненадлежащего исполнения Абонентом,  обязательств по оплате настоящего договора, </w:t>
      </w:r>
      <w:r w:rsidR="0008523F" w:rsidRPr="005C4036">
        <w:rPr>
          <w:rFonts w:ascii="Times New Roman" w:hAnsi="Times New Roman"/>
          <w:lang w:eastAsia="ru-RU"/>
        </w:rPr>
        <w:t>Гарантирующей организации</w:t>
      </w:r>
      <w:r w:rsidR="000359A6" w:rsidRPr="005C4036">
        <w:rPr>
          <w:rFonts w:ascii="Times New Roman" w:hAnsi="Times New Roman"/>
          <w:bCs/>
          <w:lang w:eastAsia="ru-RU"/>
        </w:rPr>
        <w:t xml:space="preserve"> вправе </w:t>
      </w:r>
      <w:r w:rsidR="00D50B7F" w:rsidRPr="005C4036">
        <w:rPr>
          <w:rFonts w:ascii="Times New Roman" w:hAnsi="Times New Roman"/>
          <w:bCs/>
          <w:lang w:eastAsia="ru-RU"/>
        </w:rPr>
        <w:t xml:space="preserve">потребовать от Абонента уплаты неустойки в размере двукратной ставки рефинансирования (учетной ставки) </w:t>
      </w:r>
      <w:r w:rsidR="00E51499" w:rsidRPr="005C4036">
        <w:rPr>
          <w:rFonts w:ascii="Times New Roman" w:hAnsi="Times New Roman"/>
        </w:rPr>
        <w:t xml:space="preserve">Центрального Банка Российской Федерации, </w:t>
      </w:r>
      <w:r w:rsidR="00D50B7F" w:rsidRPr="005C4036">
        <w:rPr>
          <w:rFonts w:ascii="Times New Roman" w:hAnsi="Times New Roman"/>
        </w:rPr>
        <w:t>установленной на день предъявления соответствующего требования, от суммы задолженности за каждый день просрочки</w:t>
      </w:r>
      <w:r w:rsidR="002425A6" w:rsidRPr="005C4036">
        <w:rPr>
          <w:rFonts w:ascii="Times New Roman" w:hAnsi="Times New Roman"/>
        </w:rPr>
        <w:t xml:space="preserve">. </w:t>
      </w:r>
    </w:p>
    <w:p w:rsidR="00512320" w:rsidRPr="005C4036" w:rsidRDefault="00A56712" w:rsidP="00512320">
      <w:pPr>
        <w:spacing w:after="0" w:line="240" w:lineRule="auto"/>
        <w:ind w:firstLine="709"/>
        <w:jc w:val="both"/>
        <w:rPr>
          <w:rFonts w:ascii="Times New Roman" w:hAnsi="Times New Roman"/>
        </w:rPr>
      </w:pPr>
      <w:r w:rsidRPr="005C4036">
        <w:rPr>
          <w:rFonts w:ascii="Times New Roman" w:hAnsi="Times New Roman"/>
        </w:rPr>
        <w:t>9</w:t>
      </w:r>
      <w:r w:rsidR="00597B75" w:rsidRPr="005C4036">
        <w:rPr>
          <w:rFonts w:ascii="Times New Roman" w:hAnsi="Times New Roman"/>
        </w:rPr>
        <w:t>.</w:t>
      </w:r>
      <w:r w:rsidR="00A77FCF" w:rsidRPr="005C4036">
        <w:rPr>
          <w:rFonts w:ascii="Times New Roman" w:hAnsi="Times New Roman"/>
        </w:rPr>
        <w:t>9</w:t>
      </w:r>
      <w:r w:rsidR="00597B75" w:rsidRPr="005C4036">
        <w:rPr>
          <w:rFonts w:ascii="Times New Roman" w:hAnsi="Times New Roman"/>
        </w:rPr>
        <w:t xml:space="preserve">. Все споры, разногласия, требования или претензии, возникающие из настоящего договора или в связи с ним, либо вытекающие из него, в том числе, касающиеся его заключения, изменения, исполнения, нарушения, расторжения, прекращения и действительности, а также споры, вытекающие из гражданских правоотношений, в том числе неосновательного обогащения, подлежат </w:t>
      </w:r>
      <w:r w:rsidR="00512320" w:rsidRPr="005C4036">
        <w:rPr>
          <w:rFonts w:ascii="Times New Roman" w:hAnsi="Times New Roman"/>
        </w:rPr>
        <w:t>урегулированию в претензионном порядке.</w:t>
      </w:r>
    </w:p>
    <w:p w:rsidR="00512320" w:rsidRPr="005C4036" w:rsidRDefault="00512320" w:rsidP="00512320">
      <w:pPr>
        <w:autoSpaceDE w:val="0"/>
        <w:autoSpaceDN w:val="0"/>
        <w:adjustRightInd w:val="0"/>
        <w:spacing w:after="0" w:line="240" w:lineRule="auto"/>
        <w:ind w:firstLine="709"/>
        <w:jc w:val="both"/>
        <w:rPr>
          <w:rFonts w:ascii="Times New Roman" w:hAnsi="Times New Roman"/>
        </w:rPr>
      </w:pPr>
      <w:r w:rsidRPr="005C4036">
        <w:rPr>
          <w:rFonts w:ascii="Times New Roman" w:hAnsi="Times New Roman"/>
        </w:rPr>
        <w:t>9.</w:t>
      </w:r>
      <w:r w:rsidR="00A77FCF" w:rsidRPr="005C4036">
        <w:rPr>
          <w:rFonts w:ascii="Times New Roman" w:hAnsi="Times New Roman"/>
        </w:rPr>
        <w:t>10</w:t>
      </w:r>
      <w:r w:rsidRPr="005C4036">
        <w:rPr>
          <w:rFonts w:ascii="Times New Roman" w:hAnsi="Times New Roman"/>
        </w:rPr>
        <w:t>. Претензия направляется по адресу стороны, указанному в реквизитах договора, и должна содержать:</w:t>
      </w:r>
    </w:p>
    <w:p w:rsidR="00512320" w:rsidRPr="005C4036" w:rsidRDefault="00512320" w:rsidP="00512320">
      <w:pPr>
        <w:autoSpaceDE w:val="0"/>
        <w:autoSpaceDN w:val="0"/>
        <w:adjustRightInd w:val="0"/>
        <w:spacing w:after="0" w:line="240" w:lineRule="auto"/>
        <w:ind w:firstLine="709"/>
        <w:jc w:val="both"/>
        <w:rPr>
          <w:rFonts w:ascii="Times New Roman" w:hAnsi="Times New Roman"/>
        </w:rPr>
      </w:pPr>
      <w:r w:rsidRPr="005C4036">
        <w:rPr>
          <w:rFonts w:ascii="Times New Roman" w:hAnsi="Times New Roman"/>
          <w:lang w:eastAsia="ru-RU"/>
        </w:rPr>
        <w:t>а) </w:t>
      </w:r>
      <w:r w:rsidRPr="005C4036">
        <w:rPr>
          <w:rFonts w:ascii="Times New Roman" w:hAnsi="Times New Roman"/>
        </w:rPr>
        <w:t>сведения о заявителе (наименование, местонахождение, адрес);</w:t>
      </w:r>
    </w:p>
    <w:p w:rsidR="00512320" w:rsidRPr="005C4036" w:rsidRDefault="00512320" w:rsidP="00512320">
      <w:pPr>
        <w:autoSpaceDE w:val="0"/>
        <w:autoSpaceDN w:val="0"/>
        <w:adjustRightInd w:val="0"/>
        <w:spacing w:after="0" w:line="240" w:lineRule="auto"/>
        <w:ind w:firstLine="709"/>
        <w:jc w:val="both"/>
        <w:rPr>
          <w:rFonts w:ascii="Times New Roman" w:hAnsi="Times New Roman"/>
        </w:rPr>
      </w:pPr>
      <w:r w:rsidRPr="005C4036">
        <w:rPr>
          <w:rFonts w:ascii="Times New Roman" w:hAnsi="Times New Roman"/>
          <w:lang w:eastAsia="ru-RU"/>
        </w:rPr>
        <w:t>б) </w:t>
      </w:r>
      <w:r w:rsidRPr="005C4036">
        <w:rPr>
          <w:rFonts w:ascii="Times New Roman" w:hAnsi="Times New Roman"/>
        </w:rPr>
        <w:t>содержание спора и разногласий;</w:t>
      </w:r>
    </w:p>
    <w:p w:rsidR="00512320" w:rsidRPr="005C4036" w:rsidRDefault="00512320" w:rsidP="00512320">
      <w:pPr>
        <w:autoSpaceDE w:val="0"/>
        <w:autoSpaceDN w:val="0"/>
        <w:adjustRightInd w:val="0"/>
        <w:spacing w:after="0" w:line="240" w:lineRule="auto"/>
        <w:ind w:firstLine="709"/>
        <w:jc w:val="both"/>
        <w:rPr>
          <w:rFonts w:ascii="Times New Roman" w:hAnsi="Times New Roman"/>
        </w:rPr>
      </w:pPr>
      <w:r w:rsidRPr="005C4036">
        <w:rPr>
          <w:rFonts w:ascii="Times New Roman" w:hAnsi="Times New Roman"/>
          <w:lang w:eastAsia="ru-RU"/>
        </w:rPr>
        <w:t>в) </w:t>
      </w:r>
      <w:r w:rsidRPr="005C4036">
        <w:rPr>
          <w:rFonts w:ascii="Times New Roman" w:hAnsi="Times New Roman"/>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512320" w:rsidRPr="005C4036" w:rsidRDefault="00512320" w:rsidP="00512320">
      <w:pPr>
        <w:autoSpaceDE w:val="0"/>
        <w:autoSpaceDN w:val="0"/>
        <w:adjustRightInd w:val="0"/>
        <w:spacing w:after="0" w:line="240" w:lineRule="auto"/>
        <w:ind w:firstLine="709"/>
        <w:jc w:val="both"/>
        <w:rPr>
          <w:rFonts w:ascii="Times New Roman" w:hAnsi="Times New Roman"/>
        </w:rPr>
      </w:pPr>
      <w:r w:rsidRPr="005C4036">
        <w:rPr>
          <w:rFonts w:ascii="Times New Roman" w:hAnsi="Times New Roman"/>
          <w:lang w:eastAsia="ru-RU"/>
        </w:rPr>
        <w:t>г) </w:t>
      </w:r>
      <w:r w:rsidRPr="005C4036">
        <w:rPr>
          <w:rFonts w:ascii="Times New Roman" w:hAnsi="Times New Roman"/>
        </w:rPr>
        <w:t>другие сведения по усмотрению стороны.</w:t>
      </w:r>
    </w:p>
    <w:p w:rsidR="00512320" w:rsidRPr="005C4036" w:rsidRDefault="00512320" w:rsidP="00512320">
      <w:pPr>
        <w:autoSpaceDE w:val="0"/>
        <w:autoSpaceDN w:val="0"/>
        <w:adjustRightInd w:val="0"/>
        <w:spacing w:after="0" w:line="240" w:lineRule="auto"/>
        <w:ind w:firstLine="709"/>
        <w:jc w:val="both"/>
        <w:rPr>
          <w:rFonts w:ascii="Times New Roman" w:hAnsi="Times New Roman"/>
        </w:rPr>
      </w:pPr>
      <w:r w:rsidRPr="005C4036">
        <w:rPr>
          <w:rFonts w:ascii="Times New Roman" w:hAnsi="Times New Roman"/>
        </w:rPr>
        <w:t>9.</w:t>
      </w:r>
      <w:r w:rsidR="00A77FCF" w:rsidRPr="005C4036">
        <w:rPr>
          <w:rFonts w:ascii="Times New Roman" w:hAnsi="Times New Roman"/>
        </w:rPr>
        <w:t>11</w:t>
      </w:r>
      <w:r w:rsidRPr="005C4036">
        <w:rPr>
          <w:rFonts w:ascii="Times New Roman" w:hAnsi="Times New Roman"/>
        </w:rPr>
        <w:t xml:space="preserve">. Сторона, получившая претензию, в течение </w:t>
      </w:r>
      <w:r w:rsidR="00A77FCF" w:rsidRPr="005C4036">
        <w:rPr>
          <w:rFonts w:ascii="Times New Roman" w:hAnsi="Times New Roman"/>
        </w:rPr>
        <w:t>10</w:t>
      </w:r>
      <w:r w:rsidRPr="005C4036">
        <w:rPr>
          <w:rFonts w:ascii="Times New Roman" w:hAnsi="Times New Roman"/>
        </w:rPr>
        <w:t xml:space="preserve"> рабочих дней со дня ее поступления обязана рассмотреть претензию и дать ответ. Стороны составляют акт об урегулировании спора (разногласий).</w:t>
      </w:r>
    </w:p>
    <w:p w:rsidR="0030593F" w:rsidRPr="005C4036" w:rsidRDefault="00512320" w:rsidP="0030593F">
      <w:pPr>
        <w:spacing w:after="0" w:line="240" w:lineRule="auto"/>
        <w:ind w:firstLine="709"/>
        <w:jc w:val="both"/>
        <w:rPr>
          <w:rFonts w:ascii="Times New Roman" w:hAnsi="Times New Roman"/>
          <w:bCs/>
          <w:lang w:eastAsia="ru-RU"/>
        </w:rPr>
      </w:pPr>
      <w:r w:rsidRPr="005C4036">
        <w:rPr>
          <w:rFonts w:ascii="Times New Roman" w:hAnsi="Times New Roman"/>
        </w:rPr>
        <w:t>9.</w:t>
      </w:r>
      <w:r w:rsidR="005937A3" w:rsidRPr="005C4036">
        <w:rPr>
          <w:rFonts w:ascii="Times New Roman" w:hAnsi="Times New Roman"/>
        </w:rPr>
        <w:t>1</w:t>
      </w:r>
      <w:r w:rsidR="00A77FCF" w:rsidRPr="005C4036">
        <w:rPr>
          <w:rFonts w:ascii="Times New Roman" w:hAnsi="Times New Roman"/>
        </w:rPr>
        <w:t>2</w:t>
      </w:r>
      <w:r w:rsidRPr="005C4036">
        <w:rPr>
          <w:rFonts w:ascii="Times New Roman" w:hAnsi="Times New Roman"/>
        </w:rPr>
        <w:t xml:space="preserve">. </w:t>
      </w:r>
      <w:r w:rsidR="0030593F" w:rsidRPr="005C4036">
        <w:rPr>
          <w:rFonts w:ascii="Times New Roman" w:hAnsi="Times New Roman"/>
        </w:rPr>
        <w:t>В случае недостижения сторонами соглашения спор и разногласия, возникающие в связи с исполнением настоящего договора, подлежат рассмотрению в Арбитражном суде Иркутской области.</w:t>
      </w:r>
    </w:p>
    <w:p w:rsidR="000359A6" w:rsidRPr="005C4036" w:rsidRDefault="000359A6" w:rsidP="00512320">
      <w:pPr>
        <w:spacing w:after="0" w:line="240" w:lineRule="auto"/>
        <w:ind w:firstLine="709"/>
        <w:jc w:val="both"/>
        <w:rPr>
          <w:rFonts w:ascii="Times New Roman" w:hAnsi="Times New Roman"/>
          <w:b/>
          <w:lang w:eastAsia="ru-RU"/>
        </w:rPr>
      </w:pPr>
    </w:p>
    <w:p w:rsidR="000359A6" w:rsidRPr="005C4036" w:rsidRDefault="00A56712" w:rsidP="00105155">
      <w:pPr>
        <w:tabs>
          <w:tab w:val="left" w:pos="284"/>
          <w:tab w:val="left" w:pos="567"/>
          <w:tab w:val="left" w:pos="927"/>
        </w:tabs>
        <w:spacing w:after="0" w:line="240" w:lineRule="auto"/>
        <w:jc w:val="center"/>
        <w:rPr>
          <w:rFonts w:ascii="Times New Roman" w:hAnsi="Times New Roman"/>
          <w:bCs/>
          <w:lang w:eastAsia="ru-RU"/>
        </w:rPr>
      </w:pPr>
      <w:r w:rsidRPr="005C4036">
        <w:rPr>
          <w:rFonts w:ascii="Times New Roman" w:hAnsi="Times New Roman"/>
          <w:b/>
          <w:lang w:eastAsia="ru-RU"/>
        </w:rPr>
        <w:t>10</w:t>
      </w:r>
      <w:r w:rsidR="000359A6" w:rsidRPr="005C4036">
        <w:rPr>
          <w:rFonts w:ascii="Times New Roman" w:hAnsi="Times New Roman"/>
          <w:b/>
          <w:lang w:eastAsia="ru-RU"/>
        </w:rPr>
        <w:t xml:space="preserve">.  </w:t>
      </w:r>
      <w:r w:rsidR="006F7DC4" w:rsidRPr="005C4036">
        <w:rPr>
          <w:rFonts w:ascii="Times New Roman" w:hAnsi="Times New Roman"/>
          <w:b/>
          <w:lang w:eastAsia="ru-RU"/>
        </w:rPr>
        <w:t xml:space="preserve">Обстоятельства непреодолимой </w:t>
      </w:r>
      <w:r w:rsidR="00197A00" w:rsidRPr="005C4036">
        <w:rPr>
          <w:rFonts w:ascii="Times New Roman" w:hAnsi="Times New Roman"/>
          <w:b/>
          <w:lang w:eastAsia="ru-RU"/>
        </w:rPr>
        <w:t>силы</w:t>
      </w:r>
    </w:p>
    <w:p w:rsidR="000359A6" w:rsidRPr="005C4036" w:rsidRDefault="00A56712" w:rsidP="000359A6">
      <w:pPr>
        <w:spacing w:after="0" w:line="240" w:lineRule="auto"/>
        <w:ind w:firstLine="709"/>
        <w:jc w:val="both"/>
        <w:rPr>
          <w:rFonts w:ascii="Times New Roman" w:hAnsi="Times New Roman"/>
          <w:bCs/>
          <w:lang w:eastAsia="ru-RU"/>
        </w:rPr>
      </w:pPr>
      <w:r w:rsidRPr="005C4036">
        <w:rPr>
          <w:rFonts w:ascii="Times New Roman" w:hAnsi="Times New Roman"/>
          <w:bCs/>
          <w:lang w:eastAsia="ru-RU"/>
        </w:rPr>
        <w:t>10</w:t>
      </w:r>
      <w:r w:rsidR="000359A6" w:rsidRPr="005C4036">
        <w:rPr>
          <w:rFonts w:ascii="Times New Roman" w:hAnsi="Times New Roman"/>
          <w:bCs/>
          <w:lang w:eastAsia="ru-RU"/>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359A6" w:rsidRPr="005C4036" w:rsidRDefault="000359A6" w:rsidP="000359A6">
      <w:pPr>
        <w:spacing w:after="0" w:line="240" w:lineRule="auto"/>
        <w:ind w:firstLine="709"/>
        <w:jc w:val="both"/>
        <w:rPr>
          <w:rFonts w:ascii="Times New Roman" w:hAnsi="Times New Roman"/>
          <w:bCs/>
          <w:lang w:eastAsia="ru-RU"/>
        </w:rPr>
      </w:pPr>
      <w:r w:rsidRPr="005C4036">
        <w:rPr>
          <w:rFonts w:ascii="Times New Roman" w:hAnsi="Times New Roman"/>
          <w:bCs/>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359A6" w:rsidRPr="005C4036" w:rsidRDefault="00A56712" w:rsidP="000359A6">
      <w:pPr>
        <w:spacing w:after="0" w:line="240" w:lineRule="auto"/>
        <w:ind w:firstLine="709"/>
        <w:jc w:val="both"/>
        <w:rPr>
          <w:rFonts w:ascii="Times New Roman" w:hAnsi="Times New Roman"/>
          <w:bCs/>
          <w:lang w:eastAsia="ru-RU"/>
        </w:rPr>
      </w:pPr>
      <w:r w:rsidRPr="005C4036">
        <w:rPr>
          <w:rFonts w:ascii="Times New Roman" w:hAnsi="Times New Roman"/>
          <w:bCs/>
          <w:lang w:eastAsia="ru-RU"/>
        </w:rPr>
        <w:t>10</w:t>
      </w:r>
      <w:r w:rsidR="000359A6" w:rsidRPr="005C4036">
        <w:rPr>
          <w:rFonts w:ascii="Times New Roman" w:hAnsi="Times New Roman"/>
          <w:bCs/>
          <w:lang w:eastAsia="ru-RU"/>
        </w:rPr>
        <w:t xml:space="preserve">.2.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w:t>
      </w:r>
      <w:r w:rsidR="00512320" w:rsidRPr="005C4036">
        <w:rPr>
          <w:rFonts w:ascii="Times New Roman" w:hAnsi="Times New Roman"/>
          <w:bCs/>
          <w:lang w:eastAsia="ru-RU"/>
        </w:rPr>
        <w:t>указанных</w:t>
      </w:r>
      <w:r w:rsidR="000359A6" w:rsidRPr="005C4036">
        <w:rPr>
          <w:rFonts w:ascii="Times New Roman" w:hAnsi="Times New Roman"/>
          <w:bCs/>
          <w:lang w:eastAsia="ru-RU"/>
        </w:rPr>
        <w:t xml:space="preserve"> обстоятельств, но не поздне</w:t>
      </w:r>
      <w:r w:rsidR="00512320" w:rsidRPr="005C4036">
        <w:rPr>
          <w:rFonts w:ascii="Times New Roman" w:hAnsi="Times New Roman"/>
          <w:bCs/>
          <w:lang w:eastAsia="ru-RU"/>
        </w:rPr>
        <w:t xml:space="preserve">е 24 часов </w:t>
      </w:r>
      <w:r w:rsidR="000359A6" w:rsidRPr="005C4036">
        <w:rPr>
          <w:rFonts w:ascii="Times New Roman" w:hAnsi="Times New Roman"/>
          <w:bCs/>
          <w:lang w:eastAsia="ru-RU"/>
        </w:rPr>
        <w:t xml:space="preserve">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w:t>
      </w:r>
      <w:r w:rsidR="00515039" w:rsidRPr="005C4036">
        <w:rPr>
          <w:rFonts w:ascii="Times New Roman" w:hAnsi="Times New Roman"/>
          <w:bCs/>
          <w:lang w:eastAsia="ru-RU"/>
        </w:rPr>
        <w:t>24 часов</w:t>
      </w:r>
      <w:r w:rsidR="000359A6" w:rsidRPr="005C4036">
        <w:rPr>
          <w:rFonts w:ascii="Times New Roman" w:hAnsi="Times New Roman"/>
          <w:bCs/>
          <w:lang w:eastAsia="ru-RU"/>
        </w:rPr>
        <w:t>, известить другую Сторону в письменной форме о прекращении этих обстоятельств.</w:t>
      </w:r>
    </w:p>
    <w:p w:rsidR="000359A6" w:rsidRPr="005C4036" w:rsidRDefault="000359A6" w:rsidP="000359A6">
      <w:pPr>
        <w:spacing w:after="0" w:line="240" w:lineRule="auto"/>
        <w:ind w:firstLine="709"/>
        <w:jc w:val="both"/>
        <w:rPr>
          <w:rFonts w:ascii="Times New Roman" w:hAnsi="Times New Roman"/>
          <w:bCs/>
          <w:lang w:eastAsia="ru-RU"/>
        </w:rPr>
      </w:pPr>
    </w:p>
    <w:p w:rsidR="000359A6" w:rsidRPr="005C4036" w:rsidRDefault="00B25178" w:rsidP="000359A6">
      <w:pPr>
        <w:spacing w:after="0" w:line="240" w:lineRule="auto"/>
        <w:jc w:val="center"/>
        <w:rPr>
          <w:rFonts w:ascii="Times New Roman" w:hAnsi="Times New Roman"/>
          <w:b/>
          <w:bCs/>
          <w:lang w:eastAsia="ru-RU"/>
        </w:rPr>
      </w:pPr>
      <w:r w:rsidRPr="005C4036">
        <w:rPr>
          <w:rFonts w:ascii="Times New Roman" w:hAnsi="Times New Roman"/>
          <w:b/>
          <w:bCs/>
          <w:lang w:eastAsia="ru-RU"/>
        </w:rPr>
        <w:lastRenderedPageBreak/>
        <w:t>11</w:t>
      </w:r>
      <w:r w:rsidR="000359A6" w:rsidRPr="005C4036">
        <w:rPr>
          <w:rFonts w:ascii="Times New Roman" w:hAnsi="Times New Roman"/>
          <w:b/>
          <w:bCs/>
          <w:lang w:eastAsia="ru-RU"/>
        </w:rPr>
        <w:t xml:space="preserve">.  </w:t>
      </w:r>
      <w:r w:rsidR="0047419C" w:rsidRPr="005C4036">
        <w:rPr>
          <w:rFonts w:ascii="Times New Roman" w:hAnsi="Times New Roman"/>
          <w:b/>
          <w:bCs/>
          <w:lang w:eastAsia="ru-RU"/>
        </w:rPr>
        <w:t>Срок д</w:t>
      </w:r>
      <w:r w:rsidR="000359A6" w:rsidRPr="005C4036">
        <w:rPr>
          <w:rFonts w:ascii="Times New Roman" w:hAnsi="Times New Roman"/>
          <w:b/>
          <w:bCs/>
          <w:lang w:eastAsia="ru-RU"/>
        </w:rPr>
        <w:t>ействи</w:t>
      </w:r>
      <w:r w:rsidR="0047419C" w:rsidRPr="005C4036">
        <w:rPr>
          <w:rFonts w:ascii="Times New Roman" w:hAnsi="Times New Roman"/>
          <w:b/>
          <w:bCs/>
          <w:lang w:eastAsia="ru-RU"/>
        </w:rPr>
        <w:t>я</w:t>
      </w:r>
      <w:r w:rsidR="000359A6" w:rsidRPr="005C4036">
        <w:rPr>
          <w:rFonts w:ascii="Times New Roman" w:hAnsi="Times New Roman"/>
          <w:b/>
          <w:bCs/>
          <w:lang w:eastAsia="ru-RU"/>
        </w:rPr>
        <w:t xml:space="preserve"> договора</w:t>
      </w:r>
    </w:p>
    <w:p w:rsidR="00CF6304" w:rsidRPr="00CF6304" w:rsidRDefault="00AD3410" w:rsidP="00CF6304">
      <w:pPr>
        <w:autoSpaceDE w:val="0"/>
        <w:autoSpaceDN w:val="0"/>
        <w:adjustRightInd w:val="0"/>
        <w:spacing w:after="0" w:line="240" w:lineRule="auto"/>
        <w:ind w:firstLine="709"/>
        <w:jc w:val="both"/>
        <w:rPr>
          <w:rFonts w:ascii="Times New Roman" w:hAnsi="Times New Roman"/>
          <w:lang w:eastAsia="ru-RU"/>
        </w:rPr>
      </w:pPr>
      <w:r w:rsidRPr="001C27DD">
        <w:rPr>
          <w:rFonts w:ascii="Times New Roman" w:hAnsi="Times New Roman"/>
          <w:lang w:eastAsia="ru-RU"/>
        </w:rPr>
        <w:t>11.1. </w:t>
      </w:r>
      <w:r w:rsidR="00CF6304" w:rsidRPr="00CF6304">
        <w:rPr>
          <w:rFonts w:ascii="Times New Roman" w:hAnsi="Times New Roman"/>
          <w:lang w:eastAsia="ru-RU"/>
        </w:rPr>
        <w:t>Договор считается заключенным с момента его подписания последней из Сторон, распространяет действие на отношени</w:t>
      </w:r>
      <w:r w:rsidR="00FC0F06">
        <w:rPr>
          <w:rFonts w:ascii="Times New Roman" w:hAnsi="Times New Roman"/>
          <w:lang w:eastAsia="ru-RU"/>
        </w:rPr>
        <w:t>я</w:t>
      </w:r>
      <w:r w:rsidR="00CF6304" w:rsidRPr="00CF6304">
        <w:rPr>
          <w:rFonts w:ascii="Times New Roman" w:hAnsi="Times New Roman"/>
          <w:lang w:eastAsia="ru-RU"/>
        </w:rPr>
        <w:t xml:space="preserve"> Сторон, возникшие с даты включения объекта в договор, указанной в Приложении №1 к настоящему договору, действует по «31» </w:t>
      </w:r>
      <w:r w:rsidR="004A5198">
        <w:rPr>
          <w:rFonts w:ascii="Times New Roman" w:hAnsi="Times New Roman"/>
          <w:lang w:eastAsia="ru-RU"/>
        </w:rPr>
        <w:t>июля</w:t>
      </w:r>
      <w:r w:rsidR="00CF6304" w:rsidRPr="00CF6304">
        <w:rPr>
          <w:rFonts w:ascii="Times New Roman" w:hAnsi="Times New Roman"/>
          <w:lang w:eastAsia="ru-RU"/>
        </w:rPr>
        <w:t xml:space="preserve"> 20</w:t>
      </w:r>
      <w:r w:rsidR="00702F2F">
        <w:rPr>
          <w:rFonts w:ascii="Times New Roman" w:hAnsi="Times New Roman"/>
          <w:lang w:eastAsia="ru-RU"/>
        </w:rPr>
        <w:t>2</w:t>
      </w:r>
      <w:r w:rsidR="004A5198">
        <w:rPr>
          <w:rFonts w:ascii="Times New Roman" w:hAnsi="Times New Roman"/>
          <w:lang w:eastAsia="ru-RU"/>
        </w:rPr>
        <w:t>1</w:t>
      </w:r>
      <w:r w:rsidR="00CF6304" w:rsidRPr="00CF6304">
        <w:rPr>
          <w:rFonts w:ascii="Times New Roman" w:hAnsi="Times New Roman"/>
          <w:lang w:eastAsia="ru-RU"/>
        </w:rPr>
        <w:t xml:space="preserve"> и считается продлённым </w:t>
      </w:r>
      <w:r w:rsidR="00CF6304" w:rsidRPr="00CF6304">
        <w:rPr>
          <w:rFonts w:ascii="Times New Roman" w:hAnsi="Times New Roman"/>
        </w:rPr>
        <w:t>на тот же срок и на тех же условиях</w:t>
      </w:r>
      <w:r w:rsidR="00CF6304" w:rsidRPr="00CF6304">
        <w:rPr>
          <w:rFonts w:ascii="Times New Roman" w:hAnsi="Times New Roman"/>
          <w:lang w:eastAsia="ru-RU"/>
        </w:rPr>
        <w:t xml:space="preserve">, если </w:t>
      </w:r>
      <w:r w:rsidR="00CF6304" w:rsidRPr="00CF6304">
        <w:rPr>
          <w:rFonts w:ascii="Times New Roman" w:hAnsi="Times New Roman"/>
        </w:rPr>
        <w:t>за один месяц до окончания срока его действия ни одна из сторон не заявит о его прекращении, изменении либо о заключении нового договора на иных условиях.</w:t>
      </w:r>
    </w:p>
    <w:p w:rsidR="00CF6304" w:rsidRPr="00CF6304" w:rsidRDefault="00CF6304" w:rsidP="00CF6304">
      <w:pPr>
        <w:autoSpaceDE w:val="0"/>
        <w:autoSpaceDN w:val="0"/>
        <w:adjustRightInd w:val="0"/>
        <w:spacing w:after="0" w:line="240" w:lineRule="auto"/>
        <w:ind w:firstLine="709"/>
        <w:jc w:val="both"/>
        <w:rPr>
          <w:rFonts w:ascii="Times New Roman" w:hAnsi="Times New Roman"/>
          <w:lang w:eastAsia="ru-RU"/>
        </w:rPr>
      </w:pPr>
      <w:r w:rsidRPr="00CF6304">
        <w:rPr>
          <w:rFonts w:ascii="Times New Roman" w:hAnsi="Times New Roman"/>
        </w:rPr>
        <w:t>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w:t>
      </w:r>
    </w:p>
    <w:p w:rsidR="006F7DC4" w:rsidRPr="005C4036" w:rsidRDefault="00A77FCF" w:rsidP="000A1449">
      <w:pPr>
        <w:spacing w:after="0" w:line="240" w:lineRule="auto"/>
        <w:ind w:firstLine="709"/>
        <w:jc w:val="both"/>
        <w:rPr>
          <w:rFonts w:ascii="Times New Roman" w:hAnsi="Times New Roman"/>
          <w:lang w:eastAsia="ru-RU"/>
        </w:rPr>
      </w:pPr>
      <w:r w:rsidRPr="005C4036">
        <w:rPr>
          <w:rFonts w:ascii="Times New Roman" w:hAnsi="Times New Roman"/>
        </w:rPr>
        <w:t>11.2.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0359A6" w:rsidRPr="005C4036" w:rsidRDefault="000359A6" w:rsidP="006F7DC4">
      <w:pPr>
        <w:spacing w:after="0" w:line="240" w:lineRule="auto"/>
        <w:jc w:val="center"/>
        <w:rPr>
          <w:rFonts w:ascii="Times New Roman" w:hAnsi="Times New Roman"/>
          <w:b/>
        </w:rPr>
      </w:pPr>
    </w:p>
    <w:p w:rsidR="000359A6" w:rsidRPr="005C4036" w:rsidRDefault="00B25178" w:rsidP="000359A6">
      <w:pPr>
        <w:spacing w:after="0" w:line="240" w:lineRule="auto"/>
        <w:jc w:val="center"/>
        <w:rPr>
          <w:rFonts w:ascii="Times New Roman" w:hAnsi="Times New Roman"/>
          <w:b/>
        </w:rPr>
      </w:pPr>
      <w:r w:rsidRPr="005C4036">
        <w:rPr>
          <w:rFonts w:ascii="Times New Roman" w:hAnsi="Times New Roman"/>
          <w:b/>
        </w:rPr>
        <w:t>12</w:t>
      </w:r>
      <w:r w:rsidR="000359A6" w:rsidRPr="005C4036">
        <w:rPr>
          <w:rFonts w:ascii="Times New Roman" w:hAnsi="Times New Roman"/>
          <w:b/>
        </w:rPr>
        <w:t xml:space="preserve">. </w:t>
      </w:r>
      <w:r w:rsidR="004B7F34" w:rsidRPr="005C4036">
        <w:rPr>
          <w:rFonts w:ascii="Times New Roman" w:hAnsi="Times New Roman"/>
          <w:b/>
        </w:rPr>
        <w:t>Изменение, прекращение, расторжение  договора</w:t>
      </w:r>
    </w:p>
    <w:p w:rsidR="000359A6" w:rsidRPr="005C4036" w:rsidRDefault="00B25178" w:rsidP="000359A6">
      <w:pPr>
        <w:spacing w:after="0" w:line="240" w:lineRule="auto"/>
        <w:ind w:firstLine="709"/>
        <w:jc w:val="both"/>
        <w:rPr>
          <w:rFonts w:ascii="Times New Roman" w:hAnsi="Times New Roman"/>
          <w:bCs/>
        </w:rPr>
      </w:pPr>
      <w:r w:rsidRPr="005C4036">
        <w:rPr>
          <w:rFonts w:ascii="Times New Roman" w:hAnsi="Times New Roman"/>
          <w:bCs/>
        </w:rPr>
        <w:t>12</w:t>
      </w:r>
      <w:r w:rsidR="000359A6" w:rsidRPr="005C4036">
        <w:rPr>
          <w:rFonts w:ascii="Times New Roman" w:hAnsi="Times New Roman"/>
          <w:bCs/>
        </w:rPr>
        <w:t>.1.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570E4C" w:rsidRPr="005C4036" w:rsidRDefault="00B25178" w:rsidP="000359A6">
      <w:pPr>
        <w:spacing w:after="0" w:line="240" w:lineRule="auto"/>
        <w:ind w:firstLine="709"/>
        <w:jc w:val="both"/>
        <w:rPr>
          <w:rFonts w:ascii="Times New Roman" w:hAnsi="Times New Roman"/>
          <w:bCs/>
        </w:rPr>
      </w:pPr>
      <w:r w:rsidRPr="005C4036">
        <w:rPr>
          <w:rFonts w:ascii="Times New Roman" w:hAnsi="Times New Roman"/>
          <w:bCs/>
        </w:rPr>
        <w:t>12</w:t>
      </w:r>
      <w:r w:rsidR="000359A6" w:rsidRPr="005C4036">
        <w:rPr>
          <w:rFonts w:ascii="Times New Roman" w:hAnsi="Times New Roman"/>
          <w:bCs/>
        </w:rPr>
        <w:t>.2.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w:t>
      </w:r>
      <w:r w:rsidR="00197A00" w:rsidRPr="005C4036">
        <w:rPr>
          <w:rFonts w:ascii="Times New Roman" w:hAnsi="Times New Roman"/>
          <w:bCs/>
        </w:rPr>
        <w:t>.</w:t>
      </w:r>
      <w:r w:rsidR="000359A6" w:rsidRPr="005C4036">
        <w:rPr>
          <w:rFonts w:ascii="Times New Roman" w:hAnsi="Times New Roman"/>
          <w:bCs/>
        </w:rPr>
        <w:t xml:space="preserve"> </w:t>
      </w:r>
    </w:p>
    <w:p w:rsidR="00074539" w:rsidRPr="005C4036" w:rsidRDefault="00570E4C" w:rsidP="000359A6">
      <w:pPr>
        <w:spacing w:after="0" w:line="240" w:lineRule="auto"/>
        <w:ind w:firstLine="709"/>
        <w:jc w:val="both"/>
        <w:rPr>
          <w:rFonts w:ascii="Times New Roman" w:hAnsi="Times New Roman"/>
          <w:bCs/>
        </w:rPr>
      </w:pPr>
      <w:r w:rsidRPr="005C4036">
        <w:rPr>
          <w:rFonts w:ascii="Times New Roman" w:hAnsi="Times New Roman"/>
          <w:bCs/>
        </w:rPr>
        <w:t xml:space="preserve">12.3. </w:t>
      </w:r>
      <w:r w:rsidR="00074539" w:rsidRPr="005C4036">
        <w:rPr>
          <w:rFonts w:ascii="Times New Roman" w:hAnsi="Times New Roman"/>
          <w:bCs/>
        </w:rPr>
        <w:t>В случае производимых в соответствии с действующим законодательством РФ изменений нормативов допустимых сбросов и требований к составу и свойствам сточных вод, установленных Абоненту, Гарантирующая организация вправе в одностороннем порядке устанавливать предельно допустимые концентрации вредных веществ</w:t>
      </w:r>
      <w:r w:rsidR="005F401E" w:rsidRPr="005C4036">
        <w:rPr>
          <w:rFonts w:ascii="Times New Roman" w:hAnsi="Times New Roman"/>
          <w:bCs/>
        </w:rPr>
        <w:t xml:space="preserve"> (далее – ПДК ВВ), содержащиеся в сточных водах с размещением информации об указанных изменениях на официальном сайте Гарантирующей организации, либо уведомлением по средствам факсимильной связи, электронной почты, направлением письма в адрес Абонента.</w:t>
      </w:r>
    </w:p>
    <w:p w:rsidR="000359A6" w:rsidRPr="005C4036" w:rsidRDefault="00B25178" w:rsidP="000359A6">
      <w:pPr>
        <w:spacing w:after="0" w:line="240" w:lineRule="auto"/>
        <w:ind w:firstLine="709"/>
        <w:jc w:val="both"/>
        <w:rPr>
          <w:rFonts w:ascii="Times New Roman" w:hAnsi="Times New Roman"/>
          <w:bCs/>
        </w:rPr>
      </w:pPr>
      <w:r w:rsidRPr="005C4036">
        <w:rPr>
          <w:rFonts w:ascii="Times New Roman" w:hAnsi="Times New Roman"/>
          <w:bCs/>
        </w:rPr>
        <w:t>12</w:t>
      </w:r>
      <w:r w:rsidR="000359A6" w:rsidRPr="005C4036">
        <w:rPr>
          <w:rFonts w:ascii="Times New Roman" w:hAnsi="Times New Roman"/>
          <w:bCs/>
        </w:rPr>
        <w:t>.</w:t>
      </w:r>
      <w:r w:rsidR="00570E4C" w:rsidRPr="005C4036">
        <w:rPr>
          <w:rFonts w:ascii="Times New Roman" w:hAnsi="Times New Roman"/>
          <w:bCs/>
        </w:rPr>
        <w:t>4</w:t>
      </w:r>
      <w:r w:rsidR="000359A6" w:rsidRPr="005C4036">
        <w:rPr>
          <w:rFonts w:ascii="Times New Roman" w:hAnsi="Times New Roman"/>
          <w:bCs/>
        </w:rPr>
        <w:t>. В случае изменения</w:t>
      </w:r>
      <w:r w:rsidR="0047419C" w:rsidRPr="005C4036">
        <w:rPr>
          <w:rFonts w:ascii="Times New Roman" w:hAnsi="Times New Roman"/>
          <w:bCs/>
        </w:rPr>
        <w:t xml:space="preserve"> почтового адреса, </w:t>
      </w:r>
      <w:r w:rsidR="00E64691" w:rsidRPr="005C4036">
        <w:rPr>
          <w:rFonts w:ascii="Times New Roman" w:hAnsi="Times New Roman"/>
          <w:bCs/>
        </w:rPr>
        <w:t xml:space="preserve">должностных лиц ответственных за выполнение условий настоящего договора, </w:t>
      </w:r>
      <w:r w:rsidR="0047419C" w:rsidRPr="005C4036">
        <w:rPr>
          <w:rFonts w:ascii="Times New Roman" w:hAnsi="Times New Roman"/>
          <w:bCs/>
        </w:rPr>
        <w:t>наименования</w:t>
      </w:r>
      <w:r w:rsidR="00E64691" w:rsidRPr="005C4036">
        <w:rPr>
          <w:rFonts w:ascii="Times New Roman" w:hAnsi="Times New Roman"/>
          <w:bCs/>
        </w:rPr>
        <w:t xml:space="preserve"> организации</w:t>
      </w:r>
      <w:r w:rsidR="0047419C" w:rsidRPr="005C4036">
        <w:rPr>
          <w:rFonts w:ascii="Times New Roman" w:hAnsi="Times New Roman"/>
          <w:bCs/>
        </w:rPr>
        <w:t xml:space="preserve">, банковских реквизитов </w:t>
      </w:r>
      <w:r w:rsidR="000359A6" w:rsidRPr="005C4036">
        <w:rPr>
          <w:rFonts w:ascii="Times New Roman" w:hAnsi="Times New Roman"/>
          <w:bCs/>
        </w:rPr>
        <w:t>у одной из Сторон, она обязана незамедлительно, письменно, в течение 5 (пяти) дней проинформировать об этом другую Сторону.</w:t>
      </w:r>
    </w:p>
    <w:p w:rsidR="000359A6" w:rsidRPr="005C4036" w:rsidRDefault="00B25178" w:rsidP="000359A6">
      <w:pPr>
        <w:spacing w:after="0" w:line="240" w:lineRule="auto"/>
        <w:ind w:firstLine="709"/>
        <w:jc w:val="both"/>
        <w:rPr>
          <w:rFonts w:ascii="Times New Roman" w:hAnsi="Times New Roman"/>
          <w:bCs/>
        </w:rPr>
      </w:pPr>
      <w:r w:rsidRPr="005C4036">
        <w:rPr>
          <w:rFonts w:ascii="Times New Roman" w:hAnsi="Times New Roman"/>
          <w:bCs/>
        </w:rPr>
        <w:t>12</w:t>
      </w:r>
      <w:r w:rsidR="000359A6" w:rsidRPr="005C4036">
        <w:rPr>
          <w:rFonts w:ascii="Times New Roman" w:hAnsi="Times New Roman"/>
          <w:bCs/>
        </w:rPr>
        <w:t>.</w:t>
      </w:r>
      <w:r w:rsidR="00570E4C" w:rsidRPr="005C4036">
        <w:rPr>
          <w:rFonts w:ascii="Times New Roman" w:hAnsi="Times New Roman"/>
          <w:bCs/>
        </w:rPr>
        <w:t>5</w:t>
      </w:r>
      <w:r w:rsidR="000359A6" w:rsidRPr="005C4036">
        <w:rPr>
          <w:rFonts w:ascii="Times New Roman" w:hAnsi="Times New Roman"/>
          <w:bCs/>
        </w:rPr>
        <w:t>. Условия, неурегулированные в настоящем договоре Сторонами, регулируются в соответствии с законодательством Российской Федерации.</w:t>
      </w:r>
    </w:p>
    <w:p w:rsidR="000359A6" w:rsidRPr="005C4036" w:rsidRDefault="00B25178" w:rsidP="000359A6">
      <w:pPr>
        <w:spacing w:after="0" w:line="240" w:lineRule="auto"/>
        <w:ind w:firstLine="709"/>
        <w:jc w:val="both"/>
        <w:rPr>
          <w:rFonts w:ascii="Times New Roman" w:hAnsi="Times New Roman"/>
          <w:bCs/>
        </w:rPr>
      </w:pPr>
      <w:r w:rsidRPr="005C4036">
        <w:rPr>
          <w:rFonts w:ascii="Times New Roman" w:hAnsi="Times New Roman"/>
          <w:bCs/>
        </w:rPr>
        <w:t>12</w:t>
      </w:r>
      <w:r w:rsidR="000359A6" w:rsidRPr="005C4036">
        <w:rPr>
          <w:rFonts w:ascii="Times New Roman" w:hAnsi="Times New Roman"/>
          <w:bCs/>
        </w:rPr>
        <w:t>.</w:t>
      </w:r>
      <w:r w:rsidR="00570E4C" w:rsidRPr="005C4036">
        <w:rPr>
          <w:rFonts w:ascii="Times New Roman" w:hAnsi="Times New Roman"/>
          <w:bCs/>
        </w:rPr>
        <w:t>6</w:t>
      </w:r>
      <w:r w:rsidR="000359A6" w:rsidRPr="005C4036">
        <w:rPr>
          <w:rFonts w:ascii="Times New Roman" w:hAnsi="Times New Roman"/>
          <w:bCs/>
        </w:rPr>
        <w:t>. Настоящий договор составлен в двух экземплярах, имеющих равную юридическую силу.</w:t>
      </w:r>
      <w:r w:rsidR="000359A6" w:rsidRPr="005C4036" w:rsidDel="002D5CA0">
        <w:rPr>
          <w:rFonts w:ascii="Times New Roman" w:hAnsi="Times New Roman"/>
          <w:bCs/>
        </w:rPr>
        <w:t xml:space="preserve"> </w:t>
      </w:r>
    </w:p>
    <w:p w:rsidR="000359A6" w:rsidRPr="005C4036" w:rsidRDefault="00B25178" w:rsidP="000359A6">
      <w:pPr>
        <w:spacing w:after="0" w:line="240" w:lineRule="auto"/>
        <w:ind w:firstLine="709"/>
        <w:jc w:val="both"/>
        <w:rPr>
          <w:rFonts w:ascii="Times New Roman" w:hAnsi="Times New Roman"/>
          <w:bCs/>
        </w:rPr>
      </w:pPr>
      <w:r w:rsidRPr="005C4036">
        <w:rPr>
          <w:rFonts w:ascii="Times New Roman" w:hAnsi="Times New Roman"/>
          <w:bCs/>
        </w:rPr>
        <w:t>12</w:t>
      </w:r>
      <w:r w:rsidR="000359A6" w:rsidRPr="005C4036">
        <w:rPr>
          <w:rFonts w:ascii="Times New Roman" w:hAnsi="Times New Roman"/>
          <w:bCs/>
        </w:rPr>
        <w:t>.</w:t>
      </w:r>
      <w:r w:rsidR="00570E4C" w:rsidRPr="005C4036">
        <w:rPr>
          <w:rFonts w:ascii="Times New Roman" w:hAnsi="Times New Roman"/>
          <w:bCs/>
        </w:rPr>
        <w:t>7</w:t>
      </w:r>
      <w:r w:rsidR="000359A6" w:rsidRPr="005C4036">
        <w:rPr>
          <w:rFonts w:ascii="Times New Roman" w:hAnsi="Times New Roman"/>
          <w:bCs/>
        </w:rPr>
        <w:t xml:space="preserve">.  </w:t>
      </w:r>
      <w:r w:rsidR="00197A00" w:rsidRPr="005C4036">
        <w:rPr>
          <w:rFonts w:ascii="Times New Roman" w:hAnsi="Times New Roman"/>
          <w:bCs/>
        </w:rPr>
        <w:t xml:space="preserve">Приложения </w:t>
      </w:r>
      <w:r w:rsidR="000359A6" w:rsidRPr="005C4036">
        <w:rPr>
          <w:rFonts w:ascii="Times New Roman" w:hAnsi="Times New Roman"/>
          <w:bCs/>
        </w:rPr>
        <w:t>к настоящему договору являются его неотъемлемыми частями.</w:t>
      </w:r>
    </w:p>
    <w:p w:rsidR="00375D4C" w:rsidRDefault="00375D4C" w:rsidP="000359A6">
      <w:pPr>
        <w:tabs>
          <w:tab w:val="left" w:pos="284"/>
          <w:tab w:val="left" w:pos="567"/>
          <w:tab w:val="left" w:pos="927"/>
        </w:tabs>
        <w:spacing w:after="0" w:line="240" w:lineRule="auto"/>
        <w:jc w:val="center"/>
        <w:rPr>
          <w:rFonts w:ascii="Times New Roman" w:hAnsi="Times New Roman"/>
          <w:lang w:eastAsia="ru-RU"/>
        </w:rPr>
      </w:pPr>
    </w:p>
    <w:p w:rsidR="00FC0F06" w:rsidRDefault="00FC0F06" w:rsidP="000359A6">
      <w:pPr>
        <w:tabs>
          <w:tab w:val="left" w:pos="284"/>
          <w:tab w:val="left" w:pos="567"/>
          <w:tab w:val="left" w:pos="927"/>
        </w:tabs>
        <w:spacing w:after="0" w:line="240" w:lineRule="auto"/>
        <w:jc w:val="center"/>
        <w:rPr>
          <w:rFonts w:ascii="Times New Roman" w:hAnsi="Times New Roman"/>
          <w:lang w:eastAsia="ru-RU"/>
        </w:rPr>
      </w:pPr>
    </w:p>
    <w:p w:rsidR="00FC0F06" w:rsidRPr="005C4036" w:rsidRDefault="00FC0F06" w:rsidP="000359A6">
      <w:pPr>
        <w:tabs>
          <w:tab w:val="left" w:pos="284"/>
          <w:tab w:val="left" w:pos="567"/>
          <w:tab w:val="left" w:pos="927"/>
        </w:tabs>
        <w:spacing w:after="0" w:line="240" w:lineRule="auto"/>
        <w:jc w:val="center"/>
        <w:rPr>
          <w:rFonts w:ascii="Times New Roman" w:hAnsi="Times New Roman"/>
          <w:lang w:eastAsia="ru-RU"/>
        </w:rPr>
      </w:pPr>
    </w:p>
    <w:p w:rsidR="000359A6" w:rsidRPr="005C4036" w:rsidRDefault="00B25178" w:rsidP="000359A6">
      <w:pPr>
        <w:tabs>
          <w:tab w:val="left" w:pos="284"/>
          <w:tab w:val="left" w:pos="567"/>
          <w:tab w:val="left" w:pos="927"/>
        </w:tabs>
        <w:spacing w:after="0" w:line="240" w:lineRule="auto"/>
        <w:jc w:val="center"/>
        <w:rPr>
          <w:rFonts w:ascii="Times New Roman" w:hAnsi="Times New Roman"/>
          <w:b/>
          <w:lang w:eastAsia="ru-RU"/>
        </w:rPr>
      </w:pPr>
      <w:r w:rsidRPr="005C4036">
        <w:rPr>
          <w:rFonts w:ascii="Times New Roman" w:hAnsi="Times New Roman"/>
          <w:b/>
          <w:lang w:eastAsia="ru-RU"/>
        </w:rPr>
        <w:t>13</w:t>
      </w:r>
      <w:r w:rsidR="000359A6" w:rsidRPr="005C4036">
        <w:rPr>
          <w:rFonts w:ascii="Times New Roman" w:hAnsi="Times New Roman"/>
          <w:b/>
          <w:lang w:eastAsia="ru-RU"/>
        </w:rPr>
        <w:t xml:space="preserve">. </w:t>
      </w:r>
      <w:r w:rsidR="00911E88" w:rsidRPr="005C4036">
        <w:rPr>
          <w:rFonts w:ascii="Times New Roman" w:hAnsi="Times New Roman"/>
          <w:b/>
          <w:bCs/>
        </w:rPr>
        <w:t>Платежные и почтовые  реквизиты</w:t>
      </w:r>
      <w:r w:rsidR="00275CC6" w:rsidRPr="005C4036">
        <w:rPr>
          <w:rFonts w:ascii="Times New Roman" w:hAnsi="Times New Roman"/>
          <w:b/>
          <w:bCs/>
        </w:rPr>
        <w:t xml:space="preserve"> Гарантирующей организации</w:t>
      </w:r>
      <w:r w:rsidR="000359A6" w:rsidRPr="005C4036">
        <w:rPr>
          <w:rFonts w:ascii="Times New Roman" w:hAnsi="Times New Roman"/>
          <w:b/>
          <w:lang w:eastAsia="ru-RU"/>
        </w:rPr>
        <w:t>:</w:t>
      </w:r>
    </w:p>
    <w:p w:rsidR="003579A4" w:rsidRDefault="00B25178" w:rsidP="00FC0F06">
      <w:pPr>
        <w:spacing w:after="0"/>
        <w:ind w:firstLine="539"/>
        <w:rPr>
          <w:rFonts w:ascii="Times New Roman" w:hAnsi="Times New Roman"/>
        </w:rPr>
      </w:pPr>
      <w:r w:rsidRPr="00C8055A">
        <w:rPr>
          <w:rFonts w:ascii="Times New Roman" w:hAnsi="Times New Roman"/>
        </w:rPr>
        <w:t>13</w:t>
      </w:r>
      <w:r w:rsidR="00911E88" w:rsidRPr="00C8055A">
        <w:rPr>
          <w:rFonts w:ascii="Times New Roman" w:hAnsi="Times New Roman"/>
        </w:rPr>
        <w:t xml:space="preserve">.1. Все платежи по настоящему договору </w:t>
      </w:r>
      <w:r w:rsidR="00275CC6" w:rsidRPr="00C8055A">
        <w:rPr>
          <w:rFonts w:ascii="Times New Roman" w:hAnsi="Times New Roman"/>
        </w:rPr>
        <w:t>Абонент</w:t>
      </w:r>
      <w:r w:rsidR="00911E88" w:rsidRPr="00C8055A">
        <w:rPr>
          <w:rFonts w:ascii="Times New Roman" w:hAnsi="Times New Roman"/>
        </w:rPr>
        <w:t xml:space="preserve"> обязуется производить по следующим реквизитам </w:t>
      </w:r>
      <w:r w:rsidR="00316C8E" w:rsidRPr="00316C8E">
        <w:rPr>
          <w:rFonts w:ascii="Times New Roman" w:hAnsi="Times New Roman"/>
        </w:rPr>
        <w:t xml:space="preserve">Гарантирующей организации: </w:t>
      </w:r>
      <w:r w:rsidR="003579A4">
        <w:rPr>
          <w:rFonts w:ascii="Times New Roman" w:hAnsi="Times New Roman"/>
        </w:rPr>
        <w:t>______________________________________________________________________________________________________________________________________________________________________________</w:t>
      </w:r>
    </w:p>
    <w:p w:rsidR="00FC0F06" w:rsidRPr="005C4036" w:rsidRDefault="00911E88" w:rsidP="00FC0F06">
      <w:pPr>
        <w:spacing w:after="0"/>
        <w:ind w:firstLine="539"/>
        <w:rPr>
          <w:rFonts w:ascii="Times New Roman" w:hAnsi="Times New Roman"/>
        </w:rPr>
      </w:pPr>
      <w:r w:rsidRPr="00C8055A">
        <w:rPr>
          <w:rFonts w:ascii="Times New Roman" w:hAnsi="Times New Roman"/>
        </w:rPr>
        <w:t xml:space="preserve">Всю почтовую корреспонденцию по вопросам, возникающим в ходе исполнения сторонами обязательств по настоящему договору, </w:t>
      </w:r>
      <w:r w:rsidR="004B0053" w:rsidRPr="00C8055A">
        <w:rPr>
          <w:rFonts w:ascii="Times New Roman" w:hAnsi="Times New Roman"/>
        </w:rPr>
        <w:t>Абонент</w:t>
      </w:r>
      <w:r w:rsidRPr="00C8055A">
        <w:rPr>
          <w:rFonts w:ascii="Times New Roman" w:hAnsi="Times New Roman"/>
        </w:rPr>
        <w:t xml:space="preserve"> обязуется направлять по адресу Гарантирующе</w:t>
      </w:r>
      <w:r w:rsidR="004B0053" w:rsidRPr="00C8055A">
        <w:rPr>
          <w:rFonts w:ascii="Times New Roman" w:hAnsi="Times New Roman"/>
        </w:rPr>
        <w:t>й</w:t>
      </w:r>
      <w:r w:rsidRPr="00C8055A">
        <w:rPr>
          <w:rFonts w:ascii="Times New Roman" w:hAnsi="Times New Roman"/>
        </w:rPr>
        <w:t xml:space="preserve"> </w:t>
      </w:r>
      <w:r w:rsidR="004B0053" w:rsidRPr="00C8055A">
        <w:rPr>
          <w:rFonts w:ascii="Times New Roman" w:hAnsi="Times New Roman"/>
        </w:rPr>
        <w:t>организации</w:t>
      </w:r>
      <w:r w:rsidR="007C6DA4" w:rsidRPr="00C8055A">
        <w:rPr>
          <w:rFonts w:ascii="Times New Roman" w:hAnsi="Times New Roman"/>
        </w:rPr>
        <w:t xml:space="preserve">: </w:t>
      </w:r>
      <w:r w:rsidR="00D913A1" w:rsidRPr="00C8055A">
        <w:rPr>
          <w:rFonts w:ascii="Times New Roman" w:hAnsi="Times New Roman"/>
        </w:rPr>
        <w:t>664081, г. Иркутск, ул. Станиславского, 2</w:t>
      </w:r>
      <w:r w:rsidR="00FC0F06">
        <w:rPr>
          <w:rFonts w:ascii="Times New Roman" w:hAnsi="Times New Roman"/>
        </w:rPr>
        <w:t>.</w:t>
      </w:r>
    </w:p>
    <w:p w:rsidR="00911E88" w:rsidRPr="005C4036" w:rsidRDefault="00B25178" w:rsidP="007C6DA4">
      <w:pPr>
        <w:spacing w:after="0"/>
        <w:jc w:val="center"/>
        <w:rPr>
          <w:rFonts w:ascii="Times New Roman" w:hAnsi="Times New Roman"/>
          <w:b/>
          <w:bCs/>
        </w:rPr>
      </w:pPr>
      <w:r w:rsidRPr="005C4036">
        <w:rPr>
          <w:rFonts w:ascii="Times New Roman" w:hAnsi="Times New Roman"/>
          <w:b/>
          <w:bCs/>
        </w:rPr>
        <w:t>14</w:t>
      </w:r>
      <w:r w:rsidR="00911E88" w:rsidRPr="005C4036">
        <w:rPr>
          <w:rFonts w:ascii="Times New Roman" w:hAnsi="Times New Roman"/>
          <w:b/>
          <w:bCs/>
        </w:rPr>
        <w:t xml:space="preserve">. Платежные и почтовые  реквизиты </w:t>
      </w:r>
      <w:r w:rsidR="004B0053" w:rsidRPr="005C4036">
        <w:rPr>
          <w:rFonts w:ascii="Times New Roman" w:hAnsi="Times New Roman"/>
          <w:b/>
          <w:bCs/>
        </w:rPr>
        <w:t>Абонента</w:t>
      </w:r>
    </w:p>
    <w:p w:rsidR="00E716CF" w:rsidRPr="00C8055A" w:rsidRDefault="00B25178" w:rsidP="00E716CF">
      <w:pPr>
        <w:spacing w:after="0"/>
        <w:ind w:firstLine="540"/>
        <w:rPr>
          <w:rFonts w:ascii="Times New Roman" w:hAnsi="Times New Roman"/>
        </w:rPr>
      </w:pPr>
      <w:r w:rsidRPr="00C8055A">
        <w:rPr>
          <w:rFonts w:ascii="Times New Roman" w:hAnsi="Times New Roman"/>
        </w:rPr>
        <w:t>14</w:t>
      </w:r>
      <w:r w:rsidR="00911E88" w:rsidRPr="00C8055A">
        <w:rPr>
          <w:rFonts w:ascii="Times New Roman" w:hAnsi="Times New Roman"/>
        </w:rPr>
        <w:t xml:space="preserve">.1 Платежные реквизиты </w:t>
      </w:r>
      <w:r w:rsidR="004B0053" w:rsidRPr="00C8055A">
        <w:rPr>
          <w:rFonts w:ascii="Times New Roman" w:hAnsi="Times New Roman"/>
        </w:rPr>
        <w:t>Абонента</w:t>
      </w:r>
      <w:r w:rsidR="00911E88" w:rsidRPr="00C8055A">
        <w:rPr>
          <w:rFonts w:ascii="Times New Roman" w:hAnsi="Times New Roman"/>
        </w:rPr>
        <w:t xml:space="preserve">: </w:t>
      </w:r>
    </w:p>
    <w:p w:rsidR="00CF6304" w:rsidRDefault="003579A4" w:rsidP="00AF1628">
      <w:pPr>
        <w:spacing w:after="0"/>
        <w:rPr>
          <w:rFonts w:ascii="Times New Roman" w:hAnsi="Times New Roman"/>
        </w:rPr>
      </w:pPr>
      <w:r>
        <w:rPr>
          <w:rFonts w:ascii="Times New Roman" w:hAnsi="Times New Roman"/>
        </w:rPr>
        <w:t>_______________________________________________________________________________________</w:t>
      </w:r>
    </w:p>
    <w:p w:rsidR="00316C8E" w:rsidRPr="00C8055A" w:rsidRDefault="00316C8E" w:rsidP="00AF1628">
      <w:pPr>
        <w:spacing w:after="0"/>
        <w:rPr>
          <w:rFonts w:ascii="Times New Roman" w:hAnsi="Times New Roman"/>
        </w:rPr>
      </w:pPr>
    </w:p>
    <w:p w:rsidR="00911E88" w:rsidRPr="005C4036" w:rsidRDefault="00B25178" w:rsidP="00E716CF">
      <w:pPr>
        <w:spacing w:after="0"/>
        <w:ind w:firstLine="540"/>
        <w:rPr>
          <w:rFonts w:ascii="Times New Roman" w:hAnsi="Times New Roman"/>
        </w:rPr>
      </w:pPr>
      <w:r w:rsidRPr="00C8055A">
        <w:rPr>
          <w:rFonts w:ascii="Times New Roman" w:hAnsi="Times New Roman"/>
        </w:rPr>
        <w:t>14</w:t>
      </w:r>
      <w:r w:rsidR="00911E88" w:rsidRPr="00C8055A">
        <w:rPr>
          <w:rFonts w:ascii="Times New Roman" w:hAnsi="Times New Roman"/>
        </w:rPr>
        <w:t>.2. Почтовые</w:t>
      </w:r>
      <w:r w:rsidR="00911E88" w:rsidRPr="005C4036">
        <w:rPr>
          <w:rFonts w:ascii="Times New Roman" w:hAnsi="Times New Roman"/>
        </w:rPr>
        <w:t xml:space="preserve"> реквизиты </w:t>
      </w:r>
      <w:r w:rsidR="004B0053" w:rsidRPr="005C4036">
        <w:rPr>
          <w:rFonts w:ascii="Times New Roman" w:hAnsi="Times New Roman"/>
        </w:rPr>
        <w:t>Абонента</w:t>
      </w:r>
      <w:r w:rsidR="00911E88" w:rsidRPr="005C4036">
        <w:rPr>
          <w:rFonts w:ascii="Times New Roman" w:hAnsi="Times New Roman"/>
        </w:rPr>
        <w:t xml:space="preserve">: </w:t>
      </w:r>
    </w:p>
    <w:p w:rsidR="00316C8E" w:rsidRPr="00316C8E" w:rsidRDefault="003579A4" w:rsidP="00316C8E">
      <w:pPr>
        <w:spacing w:after="0"/>
        <w:jc w:val="both"/>
        <w:rPr>
          <w:rFonts w:ascii="Times New Roman" w:hAnsi="Times New Roman"/>
        </w:rPr>
      </w:pPr>
      <w:r>
        <w:rPr>
          <w:rFonts w:ascii="Times New Roman" w:hAnsi="Times New Roman"/>
        </w:rPr>
        <w:t>______________________________________________________________________________________</w:t>
      </w:r>
    </w:p>
    <w:p w:rsidR="00AF1628" w:rsidRPr="005C4036" w:rsidRDefault="00AF1628" w:rsidP="00E716CF">
      <w:pPr>
        <w:spacing w:after="0"/>
        <w:rPr>
          <w:rFonts w:ascii="Times New Roman" w:hAnsi="Times New Roman"/>
          <w:b/>
          <w:bCs/>
        </w:rPr>
      </w:pPr>
    </w:p>
    <w:p w:rsidR="00911E88" w:rsidRPr="005C4036" w:rsidRDefault="00B25178" w:rsidP="007C6DA4">
      <w:pPr>
        <w:spacing w:after="0"/>
        <w:jc w:val="center"/>
        <w:rPr>
          <w:rFonts w:ascii="Times New Roman" w:hAnsi="Times New Roman"/>
          <w:b/>
          <w:bCs/>
        </w:rPr>
      </w:pPr>
      <w:r w:rsidRPr="005C4036">
        <w:rPr>
          <w:rFonts w:ascii="Times New Roman" w:hAnsi="Times New Roman"/>
          <w:b/>
          <w:bCs/>
        </w:rPr>
        <w:t>15</w:t>
      </w:r>
      <w:r w:rsidR="00911E88" w:rsidRPr="005C4036">
        <w:rPr>
          <w:rFonts w:ascii="Times New Roman" w:hAnsi="Times New Roman"/>
          <w:b/>
          <w:bCs/>
        </w:rPr>
        <w:t>. Юридические адреса Сторон</w:t>
      </w:r>
    </w:p>
    <w:p w:rsidR="00911E88" w:rsidRPr="005C4036" w:rsidRDefault="00911E88" w:rsidP="007C6DA4">
      <w:pPr>
        <w:spacing w:after="0"/>
        <w:ind w:left="426" w:right="-426"/>
        <w:jc w:val="both"/>
        <w:rPr>
          <w:rFonts w:ascii="Times New Roman" w:hAnsi="Times New Roman"/>
        </w:rPr>
      </w:pPr>
      <w:r w:rsidRPr="005C4036">
        <w:rPr>
          <w:rFonts w:ascii="Times New Roman" w:hAnsi="Times New Roman"/>
        </w:rPr>
        <w:t>Гарантирующ</w:t>
      </w:r>
      <w:r w:rsidR="004B0053" w:rsidRPr="005C4036">
        <w:rPr>
          <w:rFonts w:ascii="Times New Roman" w:hAnsi="Times New Roman"/>
        </w:rPr>
        <w:t>ая</w:t>
      </w:r>
      <w:r w:rsidRPr="005C4036">
        <w:rPr>
          <w:rFonts w:ascii="Times New Roman" w:hAnsi="Times New Roman"/>
        </w:rPr>
        <w:t xml:space="preserve"> </w:t>
      </w:r>
      <w:r w:rsidR="004B0053" w:rsidRPr="005C4036">
        <w:rPr>
          <w:rFonts w:ascii="Times New Roman" w:hAnsi="Times New Roman"/>
        </w:rPr>
        <w:t>организация</w:t>
      </w:r>
      <w:r w:rsidRPr="005C4036">
        <w:rPr>
          <w:rFonts w:ascii="Times New Roman" w:hAnsi="Times New Roman"/>
        </w:rPr>
        <w:t xml:space="preserve">: </w:t>
      </w:r>
    </w:p>
    <w:p w:rsidR="00E716CF" w:rsidRDefault="00E716CF" w:rsidP="00EA01ED">
      <w:pPr>
        <w:spacing w:after="0"/>
        <w:ind w:right="-426"/>
        <w:jc w:val="both"/>
        <w:rPr>
          <w:rFonts w:ascii="Times New Roman" w:hAnsi="Times New Roman"/>
        </w:rPr>
      </w:pPr>
      <w:r w:rsidRPr="00D913A1">
        <w:rPr>
          <w:rFonts w:ascii="Times New Roman" w:hAnsi="Times New Roman"/>
        </w:rPr>
        <w:lastRenderedPageBreak/>
        <w:t>664081, г. Иркутск, ул. Станиславского, 2</w:t>
      </w:r>
    </w:p>
    <w:p w:rsidR="00911E88" w:rsidRPr="005C4036" w:rsidRDefault="004B0053" w:rsidP="007C6DA4">
      <w:pPr>
        <w:spacing w:after="0"/>
        <w:ind w:left="426" w:right="-426"/>
        <w:jc w:val="both"/>
        <w:rPr>
          <w:rFonts w:ascii="Times New Roman" w:hAnsi="Times New Roman"/>
        </w:rPr>
      </w:pPr>
      <w:r w:rsidRPr="005C4036">
        <w:rPr>
          <w:rFonts w:ascii="Times New Roman" w:hAnsi="Times New Roman"/>
        </w:rPr>
        <w:t>Абонент</w:t>
      </w:r>
      <w:r w:rsidR="00911E88" w:rsidRPr="005C4036">
        <w:rPr>
          <w:rFonts w:ascii="Times New Roman" w:hAnsi="Times New Roman"/>
        </w:rPr>
        <w:t xml:space="preserve">:  </w:t>
      </w:r>
    </w:p>
    <w:p w:rsidR="0042708B" w:rsidRDefault="003579A4" w:rsidP="00316C8E">
      <w:pPr>
        <w:spacing w:after="0"/>
        <w:jc w:val="both"/>
        <w:rPr>
          <w:rFonts w:ascii="Times New Roman" w:hAnsi="Times New Roman"/>
        </w:rPr>
      </w:pPr>
      <w:r>
        <w:rPr>
          <w:rFonts w:ascii="Times New Roman" w:hAnsi="Times New Roman"/>
        </w:rPr>
        <w:t>_______________________________________________________________________________________</w:t>
      </w:r>
    </w:p>
    <w:p w:rsidR="00316C8E" w:rsidRPr="0042708B" w:rsidRDefault="00316C8E" w:rsidP="00316C8E">
      <w:pPr>
        <w:spacing w:after="0"/>
        <w:ind w:right="-426"/>
        <w:jc w:val="both"/>
        <w:rPr>
          <w:rFonts w:ascii="Times New Roman" w:hAnsi="Times New Roman"/>
        </w:rPr>
      </w:pPr>
    </w:p>
    <w:p w:rsidR="002425A6" w:rsidRPr="005C4036" w:rsidRDefault="00B25178" w:rsidP="002425A6">
      <w:pPr>
        <w:spacing w:after="0" w:line="240" w:lineRule="auto"/>
        <w:ind w:firstLine="709"/>
        <w:jc w:val="center"/>
        <w:rPr>
          <w:rFonts w:ascii="Times New Roman" w:hAnsi="Times New Roman"/>
          <w:b/>
        </w:rPr>
      </w:pPr>
      <w:r w:rsidRPr="005C4036">
        <w:rPr>
          <w:rFonts w:ascii="Times New Roman" w:hAnsi="Times New Roman"/>
          <w:b/>
          <w:bCs/>
        </w:rPr>
        <w:t>16</w:t>
      </w:r>
      <w:r w:rsidR="002425A6" w:rsidRPr="005C4036">
        <w:rPr>
          <w:rFonts w:ascii="Times New Roman" w:hAnsi="Times New Roman"/>
          <w:b/>
          <w:bCs/>
        </w:rPr>
        <w:t xml:space="preserve">. </w:t>
      </w:r>
      <w:r w:rsidR="002425A6" w:rsidRPr="005C4036">
        <w:rPr>
          <w:rFonts w:ascii="Times New Roman" w:hAnsi="Times New Roman"/>
          <w:b/>
        </w:rPr>
        <w:t>Уполномоченные должностные лица Сторон</w:t>
      </w:r>
    </w:p>
    <w:p w:rsidR="002425A6" w:rsidRPr="003F1CDD" w:rsidRDefault="00B25178" w:rsidP="002425A6">
      <w:pPr>
        <w:spacing w:after="0" w:line="240" w:lineRule="auto"/>
        <w:ind w:firstLine="709"/>
        <w:rPr>
          <w:rFonts w:ascii="Times New Roman" w:hAnsi="Times New Roman"/>
        </w:rPr>
      </w:pPr>
      <w:r w:rsidRPr="003F1CDD">
        <w:rPr>
          <w:rFonts w:ascii="Times New Roman" w:hAnsi="Times New Roman"/>
        </w:rPr>
        <w:t>16</w:t>
      </w:r>
      <w:r w:rsidR="002425A6" w:rsidRPr="003F1CDD">
        <w:rPr>
          <w:rFonts w:ascii="Times New Roman" w:hAnsi="Times New Roman"/>
        </w:rPr>
        <w:t>.1. Должностные лица, ответственные за выполнение условий настоящего договора:</w:t>
      </w:r>
    </w:p>
    <w:p w:rsidR="002425A6" w:rsidRPr="003F1CDD" w:rsidRDefault="00B25178" w:rsidP="002425A6">
      <w:pPr>
        <w:spacing w:after="0" w:line="240" w:lineRule="auto"/>
        <w:ind w:firstLine="709"/>
        <w:rPr>
          <w:rFonts w:ascii="Times New Roman" w:hAnsi="Times New Roman"/>
        </w:rPr>
      </w:pPr>
      <w:r w:rsidRPr="003F1CDD">
        <w:rPr>
          <w:rFonts w:ascii="Times New Roman" w:hAnsi="Times New Roman"/>
        </w:rPr>
        <w:t>16</w:t>
      </w:r>
      <w:r w:rsidR="002425A6" w:rsidRPr="003F1CDD">
        <w:rPr>
          <w:rFonts w:ascii="Times New Roman" w:hAnsi="Times New Roman"/>
        </w:rPr>
        <w:t>.1.1. Со стороны Гарантирующей организации:</w:t>
      </w:r>
    </w:p>
    <w:p w:rsidR="00AF1628" w:rsidRPr="003F1CDD" w:rsidRDefault="00AF1628" w:rsidP="00AF1628">
      <w:pPr>
        <w:spacing w:after="0" w:line="240" w:lineRule="auto"/>
        <w:rPr>
          <w:rFonts w:ascii="Times New Roman" w:hAnsi="Times New Roman"/>
        </w:rPr>
      </w:pPr>
      <w:r w:rsidRPr="003F1CDD">
        <w:rPr>
          <w:rFonts w:ascii="Times New Roman" w:hAnsi="Times New Roman"/>
        </w:rPr>
        <w:t>Информационно-справочный центр: тел. (3952) 21-46-46,</w:t>
      </w:r>
    </w:p>
    <w:p w:rsidR="00AF1628" w:rsidRPr="003F1CDD" w:rsidRDefault="00AF1628" w:rsidP="00AF1628">
      <w:pPr>
        <w:spacing w:after="0" w:line="240" w:lineRule="auto"/>
        <w:rPr>
          <w:rFonts w:ascii="Times New Roman" w:hAnsi="Times New Roman"/>
        </w:rPr>
      </w:pPr>
      <w:r w:rsidRPr="003F1CDD">
        <w:rPr>
          <w:rFonts w:ascii="Times New Roman" w:hAnsi="Times New Roman"/>
        </w:rPr>
        <w:t>Диспетчерская служба: тел. (3952) 22-82-70, 22-82-71.</w:t>
      </w:r>
    </w:p>
    <w:p w:rsidR="00AF1628" w:rsidRPr="003F1CDD" w:rsidRDefault="00AF1628" w:rsidP="00AF1628">
      <w:pPr>
        <w:spacing w:after="0" w:line="240" w:lineRule="auto"/>
        <w:rPr>
          <w:rFonts w:ascii="Times New Roman" w:hAnsi="Times New Roman"/>
        </w:rPr>
      </w:pPr>
      <w:r w:rsidRPr="003F1CDD">
        <w:rPr>
          <w:rFonts w:ascii="Times New Roman" w:hAnsi="Times New Roman"/>
        </w:rPr>
        <w:t xml:space="preserve">Эл.почта: </w:t>
      </w:r>
      <w:hyperlink r:id="rId12" w:history="1">
        <w:r w:rsidRPr="003F1CDD">
          <w:rPr>
            <w:rStyle w:val="a6"/>
            <w:rFonts w:ascii="Times New Roman" w:hAnsi="Times New Roman"/>
            <w:lang w:val="en-US"/>
          </w:rPr>
          <w:t>pv</w:t>
        </w:r>
        <w:r w:rsidRPr="003F1CDD">
          <w:rPr>
            <w:rStyle w:val="a6"/>
            <w:rFonts w:ascii="Times New Roman" w:hAnsi="Times New Roman"/>
          </w:rPr>
          <w:t>@</w:t>
        </w:r>
        <w:r w:rsidRPr="003F1CDD">
          <w:rPr>
            <w:rStyle w:val="a6"/>
            <w:rFonts w:ascii="Times New Roman" w:hAnsi="Times New Roman"/>
            <w:lang w:val="en-US"/>
          </w:rPr>
          <w:t>irkvkx</w:t>
        </w:r>
        <w:r w:rsidRPr="003F1CDD">
          <w:rPr>
            <w:rStyle w:val="a6"/>
            <w:rFonts w:ascii="Times New Roman" w:hAnsi="Times New Roman"/>
          </w:rPr>
          <w:t>.</w:t>
        </w:r>
        <w:r w:rsidRPr="003F1CDD">
          <w:rPr>
            <w:rStyle w:val="a6"/>
            <w:rFonts w:ascii="Times New Roman" w:hAnsi="Times New Roman"/>
            <w:lang w:val="en-US"/>
          </w:rPr>
          <w:t>ru</w:t>
        </w:r>
      </w:hyperlink>
      <w:r w:rsidRPr="003F1CDD">
        <w:rPr>
          <w:rFonts w:ascii="Times New Roman" w:hAnsi="Times New Roman"/>
          <w:u w:val="single"/>
        </w:rPr>
        <w:t xml:space="preserve"> </w:t>
      </w:r>
      <w:r w:rsidRPr="003F1CDD">
        <w:rPr>
          <w:rFonts w:ascii="Times New Roman" w:hAnsi="Times New Roman"/>
        </w:rPr>
        <w:t>– для товарных накладных, справках об объемах, счетах,</w:t>
      </w:r>
    </w:p>
    <w:p w:rsidR="00AF1628" w:rsidRPr="003F1CDD" w:rsidRDefault="00AF1628" w:rsidP="00AF1628">
      <w:pPr>
        <w:spacing w:after="0" w:line="240" w:lineRule="auto"/>
        <w:rPr>
          <w:rFonts w:ascii="Times New Roman" w:hAnsi="Times New Roman"/>
        </w:rPr>
      </w:pPr>
      <w:r w:rsidRPr="003F1CDD">
        <w:rPr>
          <w:rStyle w:val="a6"/>
          <w:rFonts w:ascii="Times New Roman" w:hAnsi="Times New Roman"/>
          <w:u w:val="none"/>
        </w:rPr>
        <w:t xml:space="preserve">                 </w:t>
      </w:r>
      <w:hyperlink r:id="rId13" w:history="1">
        <w:r w:rsidRPr="003F1CDD">
          <w:rPr>
            <w:rStyle w:val="a6"/>
            <w:rFonts w:ascii="Times New Roman" w:hAnsi="Times New Roman"/>
          </w:rPr>
          <w:t>secretar@irkvkx.ru</w:t>
        </w:r>
      </w:hyperlink>
      <w:r w:rsidRPr="003F1CDD">
        <w:t xml:space="preserve"> – </w:t>
      </w:r>
      <w:r w:rsidRPr="003F1CDD">
        <w:rPr>
          <w:rFonts w:ascii="Times New Roman" w:hAnsi="Times New Roman"/>
        </w:rPr>
        <w:t>для обращений.</w:t>
      </w:r>
    </w:p>
    <w:p w:rsidR="00AF1628" w:rsidRPr="003F1CDD" w:rsidRDefault="00AF1628" w:rsidP="00AF1628">
      <w:pPr>
        <w:spacing w:after="0" w:line="240" w:lineRule="auto"/>
        <w:rPr>
          <w:rFonts w:ascii="Times New Roman" w:hAnsi="Times New Roman"/>
        </w:rPr>
      </w:pPr>
      <w:r w:rsidRPr="003F1CDD">
        <w:rPr>
          <w:rFonts w:ascii="Times New Roman" w:hAnsi="Times New Roman"/>
        </w:rPr>
        <w:t>Адрес сайта в сети интернет: www.irkvkx.ru.</w:t>
      </w:r>
    </w:p>
    <w:p w:rsidR="002425A6" w:rsidRPr="003F1CDD" w:rsidRDefault="00AF1628" w:rsidP="002425A6">
      <w:pPr>
        <w:spacing w:after="0" w:line="240" w:lineRule="auto"/>
        <w:ind w:firstLine="709"/>
        <w:rPr>
          <w:rFonts w:ascii="Times New Roman" w:hAnsi="Times New Roman"/>
        </w:rPr>
      </w:pPr>
      <w:r w:rsidRPr="003F1CDD">
        <w:rPr>
          <w:rFonts w:ascii="Times New Roman" w:hAnsi="Times New Roman"/>
        </w:rPr>
        <w:t>1</w:t>
      </w:r>
      <w:r w:rsidR="00B25178" w:rsidRPr="003F1CDD">
        <w:rPr>
          <w:rFonts w:ascii="Times New Roman" w:hAnsi="Times New Roman"/>
        </w:rPr>
        <w:t>6</w:t>
      </w:r>
      <w:r w:rsidR="002425A6" w:rsidRPr="003F1CDD">
        <w:rPr>
          <w:rFonts w:ascii="Times New Roman" w:hAnsi="Times New Roman"/>
        </w:rPr>
        <w:t xml:space="preserve">.1.2. Со стороны Абонента: </w:t>
      </w:r>
    </w:p>
    <w:p w:rsidR="009009F3" w:rsidRPr="003F1CDD" w:rsidRDefault="003579A4" w:rsidP="002425A6">
      <w:pPr>
        <w:spacing w:after="0" w:line="240" w:lineRule="auto"/>
        <w:rPr>
          <w:rFonts w:ascii="Times New Roman" w:hAnsi="Times New Roman"/>
        </w:rPr>
      </w:pPr>
      <w:r>
        <w:rPr>
          <w:rFonts w:ascii="Times New Roman" w:hAnsi="Times New Roman"/>
        </w:rPr>
        <w:t>___________________________________</w:t>
      </w:r>
    </w:p>
    <w:p w:rsidR="00CF6304" w:rsidRPr="003579A4" w:rsidRDefault="00DE4FC0" w:rsidP="002425A6">
      <w:pPr>
        <w:spacing w:after="0" w:line="240" w:lineRule="auto"/>
        <w:rPr>
          <w:rFonts w:ascii="Times New Roman" w:hAnsi="Times New Roman"/>
        </w:rPr>
      </w:pPr>
      <w:r w:rsidRPr="003F1CDD">
        <w:rPr>
          <w:rFonts w:ascii="Times New Roman" w:hAnsi="Times New Roman"/>
        </w:rPr>
        <w:t>тел</w:t>
      </w:r>
      <w:r w:rsidRPr="00663BAB">
        <w:rPr>
          <w:rFonts w:ascii="Times New Roman" w:hAnsi="Times New Roman"/>
        </w:rPr>
        <w:t>.</w:t>
      </w:r>
      <w:r w:rsidR="00CF6304" w:rsidRPr="00663BAB">
        <w:rPr>
          <w:rFonts w:ascii="Times New Roman" w:hAnsi="Times New Roman"/>
        </w:rPr>
        <w:t xml:space="preserve">  </w:t>
      </w:r>
      <w:r w:rsidR="003579A4">
        <w:rPr>
          <w:rFonts w:ascii="Times New Roman" w:hAnsi="Times New Roman"/>
        </w:rPr>
        <w:t>_______________________________</w:t>
      </w:r>
    </w:p>
    <w:p w:rsidR="002425A6" w:rsidRPr="00663BAB" w:rsidRDefault="002425A6" w:rsidP="002425A6">
      <w:pPr>
        <w:spacing w:after="0" w:line="240" w:lineRule="auto"/>
        <w:rPr>
          <w:rFonts w:ascii="Times New Roman" w:hAnsi="Times New Roman"/>
        </w:rPr>
      </w:pPr>
      <w:r w:rsidRPr="003F1CDD">
        <w:rPr>
          <w:rFonts w:ascii="Times New Roman" w:hAnsi="Times New Roman"/>
          <w:lang w:val="en-US"/>
        </w:rPr>
        <w:t>E</w:t>
      </w:r>
      <w:r w:rsidRPr="00663BAB">
        <w:rPr>
          <w:rFonts w:ascii="Times New Roman" w:hAnsi="Times New Roman"/>
        </w:rPr>
        <w:t>-</w:t>
      </w:r>
      <w:r w:rsidRPr="003F1CDD">
        <w:rPr>
          <w:rFonts w:ascii="Times New Roman" w:hAnsi="Times New Roman"/>
          <w:lang w:val="en-US"/>
        </w:rPr>
        <w:t>mail</w:t>
      </w:r>
      <w:r w:rsidR="003F1CDD" w:rsidRPr="00663BAB">
        <w:rPr>
          <w:rFonts w:ascii="Times New Roman" w:hAnsi="Times New Roman"/>
        </w:rPr>
        <w:t xml:space="preserve">: </w:t>
      </w:r>
      <w:r w:rsidR="003579A4">
        <w:rPr>
          <w:rFonts w:ascii="Times New Roman" w:hAnsi="Times New Roman"/>
        </w:rPr>
        <w:t>_____________________________</w:t>
      </w:r>
      <w:hyperlink r:id="rId14" w:history="1"/>
    </w:p>
    <w:p w:rsidR="00E270DB" w:rsidRPr="00663BAB" w:rsidRDefault="00E270DB" w:rsidP="00AC72BF">
      <w:pPr>
        <w:tabs>
          <w:tab w:val="left" w:pos="284"/>
          <w:tab w:val="left" w:pos="567"/>
          <w:tab w:val="left" w:pos="927"/>
        </w:tabs>
        <w:spacing w:after="0" w:line="240" w:lineRule="auto"/>
        <w:rPr>
          <w:rFonts w:ascii="Times New Roman" w:hAnsi="Times New Roman"/>
          <w:b/>
          <w:lang w:eastAsia="ru-RU"/>
        </w:rPr>
      </w:pPr>
    </w:p>
    <w:p w:rsidR="000359A6" w:rsidRPr="005C4036" w:rsidRDefault="00B25178" w:rsidP="00EA01ED">
      <w:pPr>
        <w:tabs>
          <w:tab w:val="left" w:pos="284"/>
          <w:tab w:val="left" w:pos="567"/>
          <w:tab w:val="left" w:pos="927"/>
        </w:tabs>
        <w:spacing w:after="0" w:line="240" w:lineRule="auto"/>
        <w:jc w:val="center"/>
        <w:rPr>
          <w:rFonts w:ascii="Times New Roman" w:hAnsi="Times New Roman"/>
          <w:b/>
          <w:lang w:eastAsia="ru-RU"/>
        </w:rPr>
      </w:pPr>
      <w:r w:rsidRPr="005C4036">
        <w:rPr>
          <w:rFonts w:ascii="Times New Roman" w:hAnsi="Times New Roman"/>
          <w:b/>
          <w:lang w:eastAsia="ru-RU"/>
        </w:rPr>
        <w:t>17</w:t>
      </w:r>
      <w:r w:rsidR="00375D4C" w:rsidRPr="005C4036">
        <w:rPr>
          <w:rFonts w:ascii="Times New Roman" w:hAnsi="Times New Roman"/>
          <w:b/>
          <w:lang w:eastAsia="ru-RU"/>
        </w:rPr>
        <w:t>. Приложения:</w:t>
      </w:r>
    </w:p>
    <w:p w:rsidR="000359A6" w:rsidRPr="005C4036" w:rsidRDefault="000359A6" w:rsidP="003204EF">
      <w:pPr>
        <w:spacing w:after="0" w:line="240" w:lineRule="auto"/>
        <w:jc w:val="both"/>
        <w:rPr>
          <w:rFonts w:ascii="Times New Roman" w:hAnsi="Times New Roman"/>
          <w:bCs/>
          <w:lang w:eastAsia="ru-RU"/>
        </w:rPr>
      </w:pPr>
      <w:r w:rsidRPr="005C4036">
        <w:rPr>
          <w:rFonts w:ascii="Times New Roman" w:hAnsi="Times New Roman"/>
          <w:lang w:eastAsia="ru-RU"/>
        </w:rPr>
        <w:t xml:space="preserve">Приложение № 1 – </w:t>
      </w:r>
      <w:r w:rsidR="006473C3">
        <w:rPr>
          <w:rFonts w:ascii="Times New Roman" w:hAnsi="Times New Roman"/>
          <w:lang w:eastAsia="ru-RU"/>
        </w:rPr>
        <w:t xml:space="preserve">Объем </w:t>
      </w:r>
      <w:r w:rsidR="004B7F34" w:rsidRPr="005C4036">
        <w:rPr>
          <w:rFonts w:ascii="Times New Roman" w:hAnsi="Times New Roman"/>
          <w:lang w:eastAsia="ru-RU"/>
        </w:rPr>
        <w:t xml:space="preserve">(лимит) </w:t>
      </w:r>
      <w:r w:rsidR="006473C3">
        <w:rPr>
          <w:rFonts w:ascii="Times New Roman" w:hAnsi="Times New Roman"/>
          <w:lang w:eastAsia="ru-RU"/>
        </w:rPr>
        <w:t>п</w:t>
      </w:r>
      <w:r w:rsidR="004B7F34" w:rsidRPr="005C4036">
        <w:rPr>
          <w:rFonts w:ascii="Times New Roman" w:hAnsi="Times New Roman"/>
          <w:lang w:eastAsia="ru-RU"/>
        </w:rPr>
        <w:t>ринимаемых от Абонента сточных вод</w:t>
      </w:r>
      <w:r w:rsidR="003204EF" w:rsidRPr="005C4036">
        <w:rPr>
          <w:rFonts w:ascii="Times New Roman" w:hAnsi="Times New Roman"/>
          <w:lang w:eastAsia="ru-RU"/>
        </w:rPr>
        <w:t xml:space="preserve">, </w:t>
      </w:r>
      <w:r w:rsidR="003204EF" w:rsidRPr="005C4036">
        <w:rPr>
          <w:rFonts w:ascii="Times New Roman" w:hAnsi="Times New Roman"/>
          <w:bCs/>
          <w:lang w:eastAsia="ru-RU"/>
        </w:rPr>
        <w:t xml:space="preserve">перечень объектов водоотведения Абонента и актов разграничения </w:t>
      </w:r>
      <w:r w:rsidR="00C2605A" w:rsidRPr="005C4036">
        <w:rPr>
          <w:rFonts w:ascii="Times New Roman" w:hAnsi="Times New Roman"/>
          <w:bCs/>
          <w:lang w:eastAsia="ru-RU"/>
        </w:rPr>
        <w:t xml:space="preserve">балансовой принадлежности и (или) </w:t>
      </w:r>
      <w:r w:rsidR="003204EF" w:rsidRPr="005C4036">
        <w:rPr>
          <w:rFonts w:ascii="Times New Roman" w:hAnsi="Times New Roman"/>
          <w:bCs/>
          <w:lang w:eastAsia="ru-RU"/>
        </w:rPr>
        <w:t>эксплуатационной ответственности</w:t>
      </w:r>
      <w:r w:rsidRPr="005C4036">
        <w:rPr>
          <w:rFonts w:ascii="Times New Roman" w:hAnsi="Times New Roman"/>
          <w:lang w:eastAsia="ru-RU"/>
        </w:rPr>
        <w:t>;</w:t>
      </w:r>
    </w:p>
    <w:p w:rsidR="000359A6" w:rsidRPr="005C4036" w:rsidRDefault="000359A6" w:rsidP="000359A6">
      <w:pPr>
        <w:tabs>
          <w:tab w:val="left" w:pos="284"/>
          <w:tab w:val="left" w:pos="567"/>
          <w:tab w:val="left" w:pos="927"/>
        </w:tabs>
        <w:spacing w:after="0" w:line="240" w:lineRule="auto"/>
        <w:jc w:val="both"/>
        <w:rPr>
          <w:rFonts w:ascii="Times New Roman" w:hAnsi="Times New Roman"/>
          <w:lang w:eastAsia="ru-RU"/>
        </w:rPr>
      </w:pPr>
      <w:r w:rsidRPr="005C4036">
        <w:rPr>
          <w:rFonts w:ascii="Times New Roman" w:hAnsi="Times New Roman"/>
          <w:lang w:eastAsia="ru-RU"/>
        </w:rPr>
        <w:t xml:space="preserve">Приложение № </w:t>
      </w:r>
      <w:r w:rsidR="004B7F34" w:rsidRPr="005C4036">
        <w:rPr>
          <w:rFonts w:ascii="Times New Roman" w:hAnsi="Times New Roman"/>
          <w:lang w:eastAsia="ru-RU"/>
        </w:rPr>
        <w:t xml:space="preserve"> </w:t>
      </w:r>
      <w:r w:rsidR="00C2605A" w:rsidRPr="005C4036">
        <w:rPr>
          <w:rFonts w:ascii="Times New Roman" w:hAnsi="Times New Roman"/>
          <w:lang w:eastAsia="ru-RU"/>
        </w:rPr>
        <w:t>2</w:t>
      </w:r>
      <w:r w:rsidR="007C6DA4" w:rsidRPr="005C4036">
        <w:rPr>
          <w:rFonts w:ascii="Times New Roman" w:hAnsi="Times New Roman"/>
          <w:lang w:eastAsia="ru-RU"/>
        </w:rPr>
        <w:t xml:space="preserve"> – С</w:t>
      </w:r>
      <w:r w:rsidRPr="005C4036">
        <w:rPr>
          <w:rFonts w:ascii="Times New Roman" w:hAnsi="Times New Roman"/>
          <w:lang w:eastAsia="ru-RU"/>
        </w:rPr>
        <w:t>ведени</w:t>
      </w:r>
      <w:r w:rsidR="0067798B" w:rsidRPr="005C4036">
        <w:rPr>
          <w:rFonts w:ascii="Times New Roman" w:hAnsi="Times New Roman"/>
          <w:lang w:eastAsia="ru-RU"/>
        </w:rPr>
        <w:t>я</w:t>
      </w:r>
      <w:r w:rsidRPr="005C4036">
        <w:rPr>
          <w:rFonts w:ascii="Times New Roman" w:hAnsi="Times New Roman"/>
          <w:lang w:eastAsia="ru-RU"/>
        </w:rPr>
        <w:t xml:space="preserve"> о режиме приема сточных вод (максимальный расход сточных вод (</w:t>
      </w:r>
      <w:r w:rsidR="00C64E82" w:rsidRPr="005C4036">
        <w:rPr>
          <w:rFonts w:ascii="Times New Roman" w:hAnsi="Times New Roman"/>
          <w:lang w:eastAsia="ru-RU"/>
        </w:rPr>
        <w:t>часовой, секундный</w:t>
      </w:r>
      <w:r w:rsidRPr="005C4036">
        <w:rPr>
          <w:rFonts w:ascii="Times New Roman" w:hAnsi="Times New Roman"/>
          <w:lang w:eastAsia="ru-RU"/>
        </w:rPr>
        <w:t>);</w:t>
      </w:r>
    </w:p>
    <w:p w:rsidR="000359A6" w:rsidRPr="005C4036" w:rsidRDefault="000359A6" w:rsidP="000359A6">
      <w:pPr>
        <w:tabs>
          <w:tab w:val="left" w:pos="284"/>
          <w:tab w:val="left" w:pos="567"/>
          <w:tab w:val="left" w:pos="927"/>
        </w:tabs>
        <w:spacing w:after="0" w:line="240" w:lineRule="auto"/>
        <w:jc w:val="both"/>
        <w:rPr>
          <w:rFonts w:ascii="Times New Roman" w:hAnsi="Times New Roman"/>
          <w:lang w:eastAsia="ru-RU"/>
        </w:rPr>
      </w:pPr>
      <w:r w:rsidRPr="005C4036">
        <w:rPr>
          <w:rFonts w:ascii="Times New Roman" w:hAnsi="Times New Roman"/>
          <w:lang w:eastAsia="ru-RU"/>
        </w:rPr>
        <w:t xml:space="preserve">Приложение № </w:t>
      </w:r>
      <w:r w:rsidR="008135AB" w:rsidRPr="005C4036">
        <w:rPr>
          <w:rFonts w:ascii="Times New Roman" w:hAnsi="Times New Roman"/>
          <w:lang w:eastAsia="ru-RU"/>
        </w:rPr>
        <w:t>3</w:t>
      </w:r>
      <w:r w:rsidRPr="005C4036">
        <w:rPr>
          <w:rFonts w:ascii="Times New Roman" w:hAnsi="Times New Roman"/>
          <w:lang w:eastAsia="ru-RU"/>
        </w:rPr>
        <w:t xml:space="preserve"> –</w:t>
      </w:r>
      <w:r w:rsidR="0067798B" w:rsidRPr="005C4036">
        <w:rPr>
          <w:rFonts w:ascii="Times New Roman" w:hAnsi="Times New Roman"/>
          <w:lang w:eastAsia="ru-RU"/>
        </w:rPr>
        <w:t>С</w:t>
      </w:r>
      <w:r w:rsidRPr="005C4036">
        <w:rPr>
          <w:rFonts w:ascii="Times New Roman" w:hAnsi="Times New Roman"/>
          <w:lang w:eastAsia="ru-RU"/>
        </w:rPr>
        <w:t>ведени</w:t>
      </w:r>
      <w:r w:rsidR="0067798B" w:rsidRPr="005C4036">
        <w:rPr>
          <w:rFonts w:ascii="Times New Roman" w:hAnsi="Times New Roman"/>
          <w:lang w:eastAsia="ru-RU"/>
        </w:rPr>
        <w:t>я</w:t>
      </w:r>
      <w:r w:rsidRPr="005C4036">
        <w:rPr>
          <w:rFonts w:ascii="Times New Roman" w:hAnsi="Times New Roman"/>
          <w:lang w:eastAsia="ru-RU"/>
        </w:rPr>
        <w:t xml:space="preserve"> о приборах учета</w:t>
      </w:r>
      <w:r w:rsidR="0041329E" w:rsidRPr="005C4036">
        <w:rPr>
          <w:rFonts w:ascii="Times New Roman" w:hAnsi="Times New Roman"/>
          <w:lang w:eastAsia="ru-RU"/>
        </w:rPr>
        <w:t xml:space="preserve"> и об объемах водоотведения</w:t>
      </w:r>
      <w:r w:rsidR="00FF30DF" w:rsidRPr="005C4036">
        <w:rPr>
          <w:rFonts w:ascii="Times New Roman" w:hAnsi="Times New Roman"/>
          <w:lang w:eastAsia="ru-RU"/>
        </w:rPr>
        <w:t xml:space="preserve"> без приборов учета, местах отбора проб сточных вод и порядок расчетов по договору;</w:t>
      </w:r>
    </w:p>
    <w:p w:rsidR="000359A6" w:rsidRPr="005C4036" w:rsidRDefault="004B7F34" w:rsidP="000359A6">
      <w:pPr>
        <w:tabs>
          <w:tab w:val="left" w:pos="284"/>
          <w:tab w:val="left" w:pos="567"/>
          <w:tab w:val="left" w:pos="927"/>
        </w:tabs>
        <w:spacing w:after="0" w:line="240" w:lineRule="auto"/>
        <w:jc w:val="both"/>
        <w:rPr>
          <w:rFonts w:ascii="Times New Roman" w:hAnsi="Times New Roman"/>
          <w:lang w:eastAsia="ru-RU"/>
        </w:rPr>
      </w:pPr>
      <w:r w:rsidRPr="005C4036">
        <w:rPr>
          <w:rFonts w:ascii="Times New Roman" w:hAnsi="Times New Roman"/>
          <w:lang w:eastAsia="ru-RU"/>
        </w:rPr>
        <w:t xml:space="preserve">Приложение № </w:t>
      </w:r>
      <w:r w:rsidR="008135AB" w:rsidRPr="005C4036">
        <w:rPr>
          <w:rFonts w:ascii="Times New Roman" w:hAnsi="Times New Roman"/>
          <w:lang w:eastAsia="ru-RU"/>
        </w:rPr>
        <w:t>4</w:t>
      </w:r>
      <w:r w:rsidR="000359A6" w:rsidRPr="005C4036">
        <w:rPr>
          <w:rFonts w:ascii="Times New Roman" w:hAnsi="Times New Roman"/>
          <w:lang w:eastAsia="ru-RU"/>
        </w:rPr>
        <w:t xml:space="preserve"> – </w:t>
      </w:r>
      <w:r w:rsidR="002A1131" w:rsidRPr="005C4036">
        <w:rPr>
          <w:rFonts w:ascii="Times New Roman" w:hAnsi="Times New Roman"/>
          <w:lang w:eastAsia="ru-RU"/>
        </w:rPr>
        <w:t xml:space="preserve">Сведения </w:t>
      </w:r>
      <w:r w:rsidR="0041329E" w:rsidRPr="005C4036">
        <w:rPr>
          <w:rFonts w:ascii="Times New Roman" w:hAnsi="Times New Roman"/>
          <w:lang w:eastAsia="ru-RU"/>
        </w:rPr>
        <w:t xml:space="preserve">о </w:t>
      </w:r>
      <w:r w:rsidR="000359A6" w:rsidRPr="005C4036">
        <w:rPr>
          <w:rFonts w:ascii="Times New Roman" w:hAnsi="Times New Roman"/>
          <w:lang w:eastAsia="ru-RU"/>
        </w:rPr>
        <w:t>нормативах допустимых сбросов и требованиях к составу и свойствам сточных вод</w:t>
      </w:r>
      <w:r w:rsidR="0041329E" w:rsidRPr="005C4036">
        <w:rPr>
          <w:rFonts w:ascii="Times New Roman" w:hAnsi="Times New Roman"/>
          <w:lang w:eastAsia="ru-RU"/>
        </w:rPr>
        <w:t>, установленных Абоненту</w:t>
      </w:r>
      <w:r w:rsidR="000359A6" w:rsidRPr="005C4036">
        <w:rPr>
          <w:rFonts w:ascii="Times New Roman" w:hAnsi="Times New Roman"/>
          <w:lang w:eastAsia="ru-RU"/>
        </w:rPr>
        <w:t>;</w:t>
      </w:r>
    </w:p>
    <w:p w:rsidR="002D58C4" w:rsidRPr="005C4036" w:rsidRDefault="002D58C4" w:rsidP="002D58C4">
      <w:pPr>
        <w:suppressAutoHyphens/>
        <w:rPr>
          <w:rFonts w:ascii="Times New Roman" w:hAnsi="Times New Roman"/>
          <w:sz w:val="24"/>
        </w:rPr>
      </w:pPr>
      <w:r w:rsidRPr="005C4036">
        <w:rPr>
          <w:rFonts w:ascii="Times New Roman" w:hAnsi="Times New Roman"/>
          <w:lang w:eastAsia="ru-RU"/>
        </w:rPr>
        <w:t xml:space="preserve">Приложение № </w:t>
      </w:r>
      <w:r w:rsidR="006473C3">
        <w:rPr>
          <w:rFonts w:ascii="Times New Roman" w:hAnsi="Times New Roman"/>
          <w:lang w:eastAsia="ru-RU"/>
        </w:rPr>
        <w:t>5</w:t>
      </w:r>
      <w:r w:rsidR="00526853" w:rsidRPr="005C4036">
        <w:rPr>
          <w:rFonts w:ascii="Times New Roman" w:hAnsi="Times New Roman"/>
          <w:lang w:eastAsia="ru-RU"/>
        </w:rPr>
        <w:t xml:space="preserve"> </w:t>
      </w:r>
      <w:r w:rsidRPr="005C4036">
        <w:rPr>
          <w:rFonts w:ascii="Times New Roman" w:hAnsi="Times New Roman"/>
          <w:lang w:eastAsia="ru-RU"/>
        </w:rPr>
        <w:t xml:space="preserve">– Перечень </w:t>
      </w:r>
      <w:r w:rsidRPr="005C4036">
        <w:rPr>
          <w:rFonts w:ascii="Times New Roman" w:hAnsi="Times New Roman"/>
        </w:rPr>
        <w:t xml:space="preserve">объектов водоотведения субабонента (-ов). </w:t>
      </w:r>
    </w:p>
    <w:p w:rsidR="00375D4C" w:rsidRPr="005C4036" w:rsidRDefault="002760E6" w:rsidP="002760E6">
      <w:pPr>
        <w:tabs>
          <w:tab w:val="left" w:pos="284"/>
          <w:tab w:val="left" w:pos="567"/>
          <w:tab w:val="left" w:pos="927"/>
        </w:tabs>
        <w:spacing w:after="0" w:line="240" w:lineRule="auto"/>
        <w:ind w:firstLine="567"/>
        <w:jc w:val="both"/>
        <w:rPr>
          <w:rFonts w:ascii="Times New Roman" w:hAnsi="Times New Roman"/>
          <w:lang w:eastAsia="ru-RU"/>
        </w:rPr>
      </w:pPr>
      <w:r w:rsidRPr="005C4036">
        <w:rPr>
          <w:rFonts w:ascii="Times New Roman" w:hAnsi="Times New Roman"/>
          <w:lang w:eastAsia="ru-RU"/>
        </w:rPr>
        <w:t>При каждом экземпляре договора хранятся представленные Абонентом для заключения настоящего договора следующие документы:</w:t>
      </w:r>
    </w:p>
    <w:p w:rsidR="002760E6" w:rsidRPr="005C4036" w:rsidRDefault="0067798B" w:rsidP="002B6E8D">
      <w:pPr>
        <w:pStyle w:val="afc"/>
        <w:tabs>
          <w:tab w:val="left" w:pos="993"/>
        </w:tabs>
        <w:spacing w:after="0" w:line="240" w:lineRule="auto"/>
        <w:rPr>
          <w:b/>
          <w:sz w:val="22"/>
          <w:szCs w:val="22"/>
        </w:rPr>
      </w:pPr>
      <w:r w:rsidRPr="005C4036">
        <w:rPr>
          <w:sz w:val="22"/>
          <w:szCs w:val="22"/>
        </w:rPr>
        <w:t xml:space="preserve">- </w:t>
      </w:r>
      <w:r w:rsidR="002B6E8D" w:rsidRPr="005C4036">
        <w:rPr>
          <w:sz w:val="22"/>
          <w:szCs w:val="22"/>
        </w:rPr>
        <w:t xml:space="preserve"> </w:t>
      </w:r>
      <w:r w:rsidR="002760E6" w:rsidRPr="005C4036">
        <w:rPr>
          <w:sz w:val="22"/>
          <w:szCs w:val="22"/>
        </w:rPr>
        <w:t xml:space="preserve">Акт (акты) разграничения </w:t>
      </w:r>
      <w:r w:rsidR="00B805A9" w:rsidRPr="005C4036">
        <w:rPr>
          <w:sz w:val="22"/>
          <w:szCs w:val="22"/>
        </w:rPr>
        <w:t xml:space="preserve">балансовой принадлежности и (или) </w:t>
      </w:r>
      <w:r w:rsidR="002760E6" w:rsidRPr="005C4036">
        <w:rPr>
          <w:sz w:val="22"/>
          <w:szCs w:val="22"/>
        </w:rPr>
        <w:t>эксплуатационной ответственности Сторон</w:t>
      </w:r>
      <w:r w:rsidR="0033249B" w:rsidRPr="005C4036">
        <w:rPr>
          <w:sz w:val="22"/>
          <w:szCs w:val="22"/>
        </w:rPr>
        <w:t>;</w:t>
      </w:r>
    </w:p>
    <w:p w:rsidR="002760E6" w:rsidRPr="005C4036" w:rsidRDefault="002B6E8D" w:rsidP="002B6E8D">
      <w:pPr>
        <w:pStyle w:val="afc"/>
        <w:keepLines/>
        <w:widowControl w:val="0"/>
        <w:tabs>
          <w:tab w:val="left" w:pos="993"/>
        </w:tabs>
        <w:spacing w:after="0" w:line="240" w:lineRule="auto"/>
        <w:rPr>
          <w:sz w:val="22"/>
          <w:szCs w:val="22"/>
        </w:rPr>
      </w:pPr>
      <w:r w:rsidRPr="005C4036">
        <w:rPr>
          <w:sz w:val="22"/>
          <w:szCs w:val="22"/>
        </w:rPr>
        <w:t xml:space="preserve">- </w:t>
      </w:r>
      <w:r w:rsidR="002760E6" w:rsidRPr="005C4036">
        <w:rPr>
          <w:sz w:val="22"/>
          <w:szCs w:val="22"/>
        </w:rPr>
        <w:t xml:space="preserve">заявка Абонента с указанием объектов, непосредственно присоединённых (присоединяемых) к системам </w:t>
      </w:r>
      <w:r w:rsidR="008135AB" w:rsidRPr="005C4036">
        <w:rPr>
          <w:sz w:val="22"/>
          <w:szCs w:val="22"/>
        </w:rPr>
        <w:t>водоотведения</w:t>
      </w:r>
      <w:r w:rsidR="002760E6" w:rsidRPr="005C4036">
        <w:rPr>
          <w:sz w:val="22"/>
          <w:szCs w:val="22"/>
        </w:rPr>
        <w:t>, данных о субабонентах, а также объёмах водоотведения Абонента и субабонентов;</w:t>
      </w:r>
    </w:p>
    <w:p w:rsidR="004F209E" w:rsidRPr="005C4036" w:rsidRDefault="004F209E" w:rsidP="002B6E8D">
      <w:pPr>
        <w:pStyle w:val="afc"/>
        <w:keepLines/>
        <w:widowControl w:val="0"/>
        <w:tabs>
          <w:tab w:val="left" w:pos="993"/>
        </w:tabs>
        <w:spacing w:after="0" w:line="240" w:lineRule="auto"/>
        <w:rPr>
          <w:sz w:val="22"/>
          <w:szCs w:val="22"/>
        </w:rPr>
      </w:pPr>
      <w:r w:rsidRPr="005C4036">
        <w:rPr>
          <w:sz w:val="22"/>
          <w:szCs w:val="22"/>
        </w:rPr>
        <w:t>- Акты обследования (проверки) объектов уполномоченным лицом Гарантирующей организации</w:t>
      </w:r>
    </w:p>
    <w:p w:rsidR="002760E6" w:rsidRPr="005C4036" w:rsidRDefault="002760E6" w:rsidP="004F209E">
      <w:pPr>
        <w:pStyle w:val="afc"/>
        <w:keepLines/>
        <w:widowControl w:val="0"/>
        <w:tabs>
          <w:tab w:val="left" w:pos="993"/>
        </w:tabs>
        <w:spacing w:after="0" w:line="240" w:lineRule="auto"/>
        <w:rPr>
          <w:sz w:val="22"/>
          <w:szCs w:val="22"/>
        </w:rPr>
      </w:pPr>
      <w:r w:rsidRPr="005C4036">
        <w:rPr>
          <w:bCs/>
          <w:sz w:val="22"/>
          <w:szCs w:val="22"/>
        </w:rPr>
        <w:t>являющиеся носителями уточняющих данных и неотъемлемой частью настоящего договора.</w:t>
      </w:r>
    </w:p>
    <w:p w:rsidR="00375D4C" w:rsidRPr="005C4036" w:rsidRDefault="00375D4C" w:rsidP="000359A6">
      <w:pPr>
        <w:tabs>
          <w:tab w:val="left" w:pos="284"/>
          <w:tab w:val="left" w:pos="567"/>
          <w:tab w:val="left" w:pos="927"/>
        </w:tabs>
        <w:spacing w:after="0" w:line="240" w:lineRule="auto"/>
        <w:jc w:val="both"/>
        <w:rPr>
          <w:rFonts w:ascii="Times New Roman" w:hAnsi="Times New Roman"/>
        </w:rPr>
      </w:pPr>
    </w:p>
    <w:p w:rsidR="008135AB" w:rsidRPr="005C4036" w:rsidRDefault="008135AB" w:rsidP="000359A6">
      <w:pPr>
        <w:tabs>
          <w:tab w:val="left" w:pos="284"/>
          <w:tab w:val="left" w:pos="567"/>
          <w:tab w:val="left" w:pos="927"/>
        </w:tabs>
        <w:spacing w:after="0" w:line="240" w:lineRule="auto"/>
        <w:jc w:val="both"/>
        <w:rPr>
          <w:rFonts w:ascii="Times New Roman" w:hAnsi="Times New Roman"/>
        </w:rPr>
      </w:pPr>
    </w:p>
    <w:tbl>
      <w:tblPr>
        <w:tblW w:w="0" w:type="auto"/>
        <w:tblLook w:val="00A0" w:firstRow="1" w:lastRow="0" w:firstColumn="1" w:lastColumn="0" w:noHBand="0" w:noVBand="0"/>
      </w:tblPr>
      <w:tblGrid>
        <w:gridCol w:w="4455"/>
        <w:gridCol w:w="5116"/>
      </w:tblGrid>
      <w:tr w:rsidR="000E21D7" w:rsidRPr="005C4036" w:rsidTr="00601955">
        <w:tc>
          <w:tcPr>
            <w:tcW w:w="4455" w:type="dxa"/>
          </w:tcPr>
          <w:p w:rsidR="000E21D7" w:rsidRPr="00616C8F" w:rsidRDefault="000E21D7" w:rsidP="005067B7">
            <w:pPr>
              <w:spacing w:after="0" w:line="240" w:lineRule="auto"/>
              <w:rPr>
                <w:rFonts w:ascii="Times New Roman" w:hAnsi="Times New Roman"/>
                <w:lang w:eastAsia="ru-RU"/>
              </w:rPr>
            </w:pPr>
            <w:r w:rsidRPr="00616C8F">
              <w:rPr>
                <w:rFonts w:ascii="Times New Roman" w:hAnsi="Times New Roman"/>
                <w:lang w:eastAsia="ru-RU"/>
              </w:rPr>
              <w:t>Гарантирующая организация:</w:t>
            </w:r>
          </w:p>
          <w:p w:rsidR="000E21D7" w:rsidRPr="00616C8F" w:rsidRDefault="000E21D7" w:rsidP="005067B7">
            <w:pPr>
              <w:spacing w:after="0" w:line="240" w:lineRule="auto"/>
              <w:rPr>
                <w:rFonts w:ascii="Times New Roman" w:hAnsi="Times New Roman"/>
                <w:lang w:eastAsia="ru-RU"/>
              </w:rPr>
            </w:pPr>
          </w:p>
        </w:tc>
        <w:tc>
          <w:tcPr>
            <w:tcW w:w="5116" w:type="dxa"/>
          </w:tcPr>
          <w:p w:rsidR="000E21D7" w:rsidRPr="00616C8F" w:rsidRDefault="000E21D7" w:rsidP="005067B7">
            <w:pPr>
              <w:spacing w:after="0" w:line="240" w:lineRule="auto"/>
              <w:jc w:val="both"/>
              <w:rPr>
                <w:rFonts w:ascii="Times New Roman" w:hAnsi="Times New Roman"/>
                <w:lang w:eastAsia="ru-RU"/>
              </w:rPr>
            </w:pPr>
            <w:r w:rsidRPr="00616C8F">
              <w:rPr>
                <w:rFonts w:ascii="Times New Roman" w:hAnsi="Times New Roman"/>
                <w:lang w:eastAsia="ru-RU"/>
              </w:rPr>
              <w:t>Абонент:</w:t>
            </w:r>
          </w:p>
        </w:tc>
      </w:tr>
      <w:tr w:rsidR="000E21D7" w:rsidRPr="005C4036" w:rsidTr="00720CFA">
        <w:trPr>
          <w:trHeight w:val="768"/>
        </w:trPr>
        <w:tc>
          <w:tcPr>
            <w:tcW w:w="4455" w:type="dxa"/>
          </w:tcPr>
          <w:p w:rsidR="000E21D7" w:rsidRPr="00D02032" w:rsidRDefault="00DE4FC0" w:rsidP="005067B7">
            <w:pPr>
              <w:spacing w:after="0" w:line="240" w:lineRule="auto"/>
              <w:jc w:val="both"/>
              <w:rPr>
                <w:rFonts w:ascii="Times New Roman" w:hAnsi="Times New Roman"/>
                <w:lang w:eastAsia="ru-RU"/>
              </w:rPr>
            </w:pPr>
            <w:r w:rsidRPr="00616C8F">
              <w:rPr>
                <w:rFonts w:ascii="Times New Roman" w:hAnsi="Times New Roman"/>
                <w:lang w:eastAsia="ru-RU"/>
              </w:rPr>
              <w:t>_________________________</w:t>
            </w:r>
          </w:p>
          <w:p w:rsidR="000E21D7" w:rsidRPr="00616C8F" w:rsidRDefault="000E21D7" w:rsidP="005067B7">
            <w:pPr>
              <w:spacing w:after="0" w:line="240" w:lineRule="auto"/>
              <w:jc w:val="both"/>
              <w:rPr>
                <w:rFonts w:ascii="Times New Roman" w:hAnsi="Times New Roman"/>
                <w:lang w:eastAsia="ru-RU"/>
              </w:rPr>
            </w:pPr>
            <w:r w:rsidRPr="00616C8F">
              <w:rPr>
                <w:rFonts w:ascii="Times New Roman" w:hAnsi="Times New Roman"/>
                <w:lang w:eastAsia="ru-RU"/>
              </w:rPr>
              <w:t xml:space="preserve">м.п.                                                                      </w:t>
            </w:r>
          </w:p>
          <w:p w:rsidR="000E21D7" w:rsidRPr="00616C8F" w:rsidRDefault="000E21D7" w:rsidP="005067B7">
            <w:pPr>
              <w:spacing w:after="0" w:line="240" w:lineRule="auto"/>
              <w:jc w:val="both"/>
              <w:rPr>
                <w:rFonts w:ascii="Times New Roman" w:hAnsi="Times New Roman"/>
                <w:lang w:eastAsia="ru-RU"/>
              </w:rPr>
            </w:pPr>
          </w:p>
        </w:tc>
        <w:tc>
          <w:tcPr>
            <w:tcW w:w="5116" w:type="dxa"/>
          </w:tcPr>
          <w:p w:rsidR="000E21D7" w:rsidRPr="00DA232C" w:rsidRDefault="000E21D7" w:rsidP="005067B7">
            <w:pPr>
              <w:spacing w:after="0" w:line="240" w:lineRule="auto"/>
              <w:jc w:val="both"/>
              <w:rPr>
                <w:rFonts w:ascii="Times New Roman" w:hAnsi="Times New Roman"/>
                <w:lang w:eastAsia="ru-RU"/>
              </w:rPr>
            </w:pPr>
            <w:r w:rsidRPr="00616C8F">
              <w:rPr>
                <w:rFonts w:ascii="Times New Roman" w:hAnsi="Times New Roman"/>
                <w:lang w:eastAsia="ru-RU"/>
              </w:rPr>
              <w:t>_________________________</w:t>
            </w:r>
            <w:r>
              <w:rPr>
                <w:rFonts w:ascii="Times New Roman" w:hAnsi="Times New Roman"/>
                <w:lang w:eastAsia="ru-RU"/>
              </w:rPr>
              <w:t xml:space="preserve"> </w:t>
            </w:r>
          </w:p>
          <w:p w:rsidR="000E21D7" w:rsidRPr="00616C8F" w:rsidRDefault="000E21D7" w:rsidP="005067B7">
            <w:pPr>
              <w:spacing w:after="0" w:line="240" w:lineRule="auto"/>
              <w:jc w:val="both"/>
              <w:rPr>
                <w:rFonts w:ascii="Times New Roman" w:hAnsi="Times New Roman"/>
                <w:lang w:eastAsia="ru-RU"/>
              </w:rPr>
            </w:pPr>
            <w:r w:rsidRPr="00616C8F">
              <w:rPr>
                <w:rFonts w:ascii="Times New Roman" w:hAnsi="Times New Roman"/>
                <w:lang w:eastAsia="ru-RU"/>
              </w:rPr>
              <w:t>м.п.</w:t>
            </w:r>
          </w:p>
          <w:p w:rsidR="000E21D7" w:rsidRPr="00616C8F" w:rsidRDefault="000E21D7" w:rsidP="005067B7">
            <w:pPr>
              <w:spacing w:after="0" w:line="240" w:lineRule="auto"/>
              <w:jc w:val="both"/>
              <w:rPr>
                <w:rFonts w:ascii="Times New Roman" w:hAnsi="Times New Roman"/>
                <w:lang w:eastAsia="ru-RU"/>
              </w:rPr>
            </w:pPr>
            <w:r w:rsidRPr="00616C8F">
              <w:rPr>
                <w:rFonts w:ascii="Times New Roman" w:hAnsi="Times New Roman"/>
                <w:lang w:eastAsia="ru-RU"/>
              </w:rPr>
              <w:tab/>
            </w:r>
          </w:p>
        </w:tc>
      </w:tr>
    </w:tbl>
    <w:p w:rsidR="00FA1C81" w:rsidRPr="005C4036" w:rsidRDefault="00FA1C81" w:rsidP="004F209E">
      <w:pPr>
        <w:spacing w:after="0" w:line="240" w:lineRule="auto"/>
        <w:rPr>
          <w:rFonts w:ascii="Times New Roman" w:hAnsi="Times New Roman"/>
          <w:lang w:eastAsia="ru-RU"/>
        </w:rPr>
        <w:sectPr w:rsidR="00FA1C81" w:rsidRPr="005C4036" w:rsidSect="00316C8E">
          <w:pgSz w:w="11906" w:h="16838"/>
          <w:pgMar w:top="993" w:right="566" w:bottom="851" w:left="1701" w:header="708" w:footer="708" w:gutter="0"/>
          <w:cols w:space="708"/>
          <w:docGrid w:linePitch="360"/>
        </w:sectPr>
      </w:pPr>
    </w:p>
    <w:p w:rsidR="009009F3" w:rsidRPr="00616C8F" w:rsidRDefault="009009F3" w:rsidP="009009F3">
      <w:pPr>
        <w:spacing w:after="0" w:line="240" w:lineRule="auto"/>
        <w:jc w:val="right"/>
        <w:rPr>
          <w:rFonts w:ascii="Times New Roman" w:hAnsi="Times New Roman"/>
          <w:lang w:eastAsia="ru-RU"/>
        </w:rPr>
      </w:pPr>
      <w:r w:rsidRPr="00616C8F">
        <w:rPr>
          <w:rFonts w:ascii="Times New Roman" w:hAnsi="Times New Roman"/>
          <w:lang w:eastAsia="ru-RU"/>
        </w:rPr>
        <w:lastRenderedPageBreak/>
        <w:t xml:space="preserve">Приложение № 1 </w:t>
      </w:r>
    </w:p>
    <w:p w:rsidR="009009F3" w:rsidRPr="00616C8F" w:rsidRDefault="009009F3" w:rsidP="009009F3">
      <w:pPr>
        <w:spacing w:after="0" w:line="240" w:lineRule="auto"/>
        <w:jc w:val="right"/>
        <w:rPr>
          <w:rFonts w:ascii="Times New Roman" w:hAnsi="Times New Roman"/>
          <w:lang w:eastAsia="ru-RU"/>
        </w:rPr>
      </w:pPr>
      <w:r w:rsidRPr="00616C8F">
        <w:rPr>
          <w:rFonts w:ascii="Times New Roman" w:hAnsi="Times New Roman"/>
          <w:lang w:eastAsia="ru-RU"/>
        </w:rPr>
        <w:t xml:space="preserve">   к </w:t>
      </w:r>
      <w:r w:rsidR="00EA01ED">
        <w:rPr>
          <w:rFonts w:ascii="Times New Roman" w:hAnsi="Times New Roman"/>
          <w:lang w:eastAsia="ru-RU"/>
        </w:rPr>
        <w:t>договору</w:t>
      </w:r>
      <w:r w:rsidRPr="00616C8F">
        <w:rPr>
          <w:rFonts w:ascii="Times New Roman" w:hAnsi="Times New Roman"/>
          <w:lang w:eastAsia="ru-RU"/>
        </w:rPr>
        <w:t xml:space="preserve"> холодного </w:t>
      </w:r>
    </w:p>
    <w:p w:rsidR="009009F3" w:rsidRPr="00616C8F" w:rsidRDefault="009009F3" w:rsidP="009009F3">
      <w:pPr>
        <w:spacing w:after="0" w:line="240" w:lineRule="auto"/>
        <w:jc w:val="right"/>
        <w:rPr>
          <w:rFonts w:ascii="Times New Roman" w:hAnsi="Times New Roman"/>
          <w:lang w:eastAsia="ru-RU"/>
        </w:rPr>
      </w:pPr>
      <w:r w:rsidRPr="00616C8F">
        <w:rPr>
          <w:rFonts w:ascii="Times New Roman" w:hAnsi="Times New Roman"/>
          <w:lang w:eastAsia="ru-RU"/>
        </w:rPr>
        <w:t xml:space="preserve">водоснабжения и водоотведения                                                      </w:t>
      </w:r>
    </w:p>
    <w:p w:rsidR="009009F3" w:rsidRPr="00AD64D9" w:rsidRDefault="009009F3" w:rsidP="009009F3">
      <w:pPr>
        <w:spacing w:after="0" w:line="240" w:lineRule="auto"/>
        <w:jc w:val="right"/>
        <w:rPr>
          <w:rFonts w:ascii="Times New Roman" w:hAnsi="Times New Roman"/>
          <w:lang w:eastAsia="ru-RU"/>
        </w:rPr>
      </w:pPr>
      <w:r>
        <w:rPr>
          <w:rFonts w:ascii="Times New Roman" w:hAnsi="Times New Roman"/>
          <w:lang w:eastAsia="ru-RU"/>
        </w:rPr>
        <w:t xml:space="preserve">от </w:t>
      </w:r>
      <w:r w:rsidRPr="005F45D1">
        <w:rPr>
          <w:rFonts w:ascii="Times New Roman" w:hAnsi="Times New Roman"/>
          <w:lang w:eastAsia="ru-RU"/>
        </w:rPr>
        <w:t>«</w:t>
      </w:r>
      <w:r w:rsidR="003579A4">
        <w:rPr>
          <w:rFonts w:ascii="Times New Roman" w:hAnsi="Times New Roman"/>
          <w:lang w:eastAsia="ru-RU"/>
        </w:rPr>
        <w:t>__</w:t>
      </w:r>
      <w:r w:rsidRPr="005F45D1">
        <w:rPr>
          <w:rFonts w:ascii="Times New Roman" w:hAnsi="Times New Roman"/>
          <w:lang w:eastAsia="ru-RU"/>
        </w:rPr>
        <w:t xml:space="preserve">» </w:t>
      </w:r>
      <w:r w:rsidR="003579A4">
        <w:rPr>
          <w:rFonts w:ascii="Times New Roman" w:hAnsi="Times New Roman"/>
          <w:lang w:eastAsia="ru-RU"/>
        </w:rPr>
        <w:t>_______</w:t>
      </w:r>
      <w:r w:rsidRPr="005F45D1">
        <w:rPr>
          <w:rFonts w:ascii="Times New Roman" w:hAnsi="Times New Roman"/>
          <w:lang w:eastAsia="ru-RU"/>
        </w:rPr>
        <w:t xml:space="preserve"> 20</w:t>
      </w:r>
      <w:r w:rsidR="00F3064B">
        <w:rPr>
          <w:rFonts w:ascii="Times New Roman" w:hAnsi="Times New Roman"/>
          <w:lang w:eastAsia="ru-RU"/>
        </w:rPr>
        <w:t xml:space="preserve"> </w:t>
      </w:r>
      <w:r w:rsidRPr="005F45D1">
        <w:rPr>
          <w:rFonts w:ascii="Times New Roman" w:hAnsi="Times New Roman"/>
          <w:lang w:eastAsia="ru-RU"/>
        </w:rPr>
        <w:t>г</w:t>
      </w:r>
      <w:r>
        <w:rPr>
          <w:rFonts w:ascii="Times New Roman" w:hAnsi="Times New Roman"/>
          <w:lang w:eastAsia="ru-RU"/>
        </w:rPr>
        <w:t xml:space="preserve">. № </w:t>
      </w:r>
      <w:r w:rsidR="003579A4">
        <w:rPr>
          <w:rFonts w:ascii="Times New Roman" w:hAnsi="Times New Roman"/>
          <w:lang w:eastAsia="ru-RU"/>
        </w:rPr>
        <w:t>___</w:t>
      </w:r>
    </w:p>
    <w:p w:rsidR="009009F3" w:rsidRPr="009E2118" w:rsidRDefault="009009F3" w:rsidP="009009F3">
      <w:pPr>
        <w:tabs>
          <w:tab w:val="left" w:pos="284"/>
          <w:tab w:val="left" w:pos="567"/>
          <w:tab w:val="left" w:pos="927"/>
        </w:tabs>
        <w:spacing w:after="0" w:line="240" w:lineRule="auto"/>
        <w:jc w:val="right"/>
        <w:rPr>
          <w:rFonts w:ascii="Times New Roman" w:hAnsi="Times New Roman"/>
          <w:i/>
          <w:lang w:eastAsia="ru-RU"/>
        </w:rPr>
      </w:pPr>
    </w:p>
    <w:p w:rsidR="009009F3" w:rsidRPr="009E2118" w:rsidRDefault="009009F3" w:rsidP="009009F3">
      <w:pPr>
        <w:spacing w:after="0" w:line="240" w:lineRule="auto"/>
        <w:jc w:val="center"/>
        <w:rPr>
          <w:rFonts w:ascii="Times New Roman" w:hAnsi="Times New Roman"/>
          <w:b/>
          <w:bCs/>
          <w:lang w:eastAsia="ru-RU"/>
        </w:rPr>
      </w:pPr>
      <w:r w:rsidRPr="009E2118">
        <w:rPr>
          <w:rFonts w:ascii="Times New Roman" w:hAnsi="Times New Roman"/>
          <w:b/>
          <w:bCs/>
          <w:lang w:eastAsia="ru-RU"/>
        </w:rPr>
        <w:t xml:space="preserve">Объём (лимит)  принимаемых от Абонента сточных вод, перечень объектов водопотребления, водоотведения Абонента </w:t>
      </w:r>
    </w:p>
    <w:p w:rsidR="009009F3" w:rsidRDefault="009009F3" w:rsidP="009009F3">
      <w:pPr>
        <w:spacing w:after="0" w:line="240" w:lineRule="auto"/>
        <w:jc w:val="center"/>
        <w:rPr>
          <w:rFonts w:ascii="Times New Roman" w:hAnsi="Times New Roman"/>
          <w:b/>
          <w:bCs/>
          <w:lang w:eastAsia="ru-RU"/>
        </w:rPr>
      </w:pPr>
      <w:r w:rsidRPr="009E2118">
        <w:rPr>
          <w:rFonts w:ascii="Times New Roman" w:hAnsi="Times New Roman"/>
          <w:b/>
          <w:bCs/>
          <w:lang w:eastAsia="ru-RU"/>
        </w:rPr>
        <w:t>и актов разграничения балансовой принадлежности и(или) эксплуатационной ответственности</w:t>
      </w:r>
    </w:p>
    <w:p w:rsidR="009009F3" w:rsidRPr="009E2118" w:rsidRDefault="009009F3" w:rsidP="009009F3">
      <w:pPr>
        <w:spacing w:after="0" w:line="240" w:lineRule="auto"/>
        <w:jc w:val="center"/>
        <w:rPr>
          <w:rFonts w:ascii="Times New Roman" w:hAnsi="Times New Roman"/>
          <w:lang w:eastAsia="ru-RU"/>
        </w:rPr>
      </w:pPr>
    </w:p>
    <w:p w:rsidR="00AA2D8A" w:rsidRPr="006E3A91" w:rsidRDefault="009009F3" w:rsidP="00F3064B">
      <w:pPr>
        <w:spacing w:after="0" w:line="240" w:lineRule="auto"/>
        <w:jc w:val="both"/>
        <w:rPr>
          <w:rFonts w:ascii="Times New Roman" w:hAnsi="Times New Roman"/>
          <w:b/>
          <w:lang w:eastAsia="ru-RU"/>
        </w:rPr>
      </w:pPr>
      <w:r w:rsidRPr="009E2118">
        <w:rPr>
          <w:rFonts w:ascii="Times New Roman" w:hAnsi="Times New Roman"/>
          <w:lang w:eastAsia="ru-RU"/>
        </w:rPr>
        <w:t>Абонент</w:t>
      </w:r>
      <w:r>
        <w:rPr>
          <w:rFonts w:ascii="Times New Roman" w:hAnsi="Times New Roman"/>
          <w:lang w:eastAsia="ru-RU"/>
        </w:rPr>
        <w:t xml:space="preserve">: </w:t>
      </w:r>
      <w:r w:rsidR="00F3064B">
        <w:rPr>
          <w:rFonts w:ascii="Times New Roman" w:hAnsi="Times New Roman"/>
          <w:lang w:eastAsia="ru-RU"/>
        </w:rPr>
        <w:t xml:space="preserve"> </w:t>
      </w:r>
      <w:r w:rsidR="003579A4">
        <w:rPr>
          <w:rFonts w:ascii="Times New Roman" w:hAnsi="Times New Roman"/>
          <w:lang w:eastAsia="ru-RU"/>
        </w:rPr>
        <w:t>__________________________________________________________________________________________________________________________________</w:t>
      </w:r>
    </w:p>
    <w:p w:rsidR="000C762F" w:rsidRPr="000C762F" w:rsidRDefault="000C762F" w:rsidP="000C762F">
      <w:pPr>
        <w:spacing w:after="0" w:line="240" w:lineRule="auto"/>
        <w:jc w:val="both"/>
        <w:rPr>
          <w:rFonts w:ascii="Times New Roman" w:hAnsi="Times New Roman"/>
        </w:rPr>
      </w:pPr>
      <w:r w:rsidRPr="000C762F">
        <w:rPr>
          <w:rFonts w:ascii="Times New Roman" w:hAnsi="Times New Roman"/>
        </w:rPr>
        <w:t>Действующие тарифы на момент заключения договора:</w:t>
      </w:r>
    </w:p>
    <w:p w:rsidR="000C762F" w:rsidRDefault="006801B5" w:rsidP="000C762F">
      <w:pPr>
        <w:spacing w:after="0" w:line="240" w:lineRule="auto"/>
        <w:jc w:val="both"/>
        <w:rPr>
          <w:rFonts w:ascii="Times New Roman" w:hAnsi="Times New Roman"/>
        </w:rPr>
      </w:pPr>
      <w:r>
        <w:rPr>
          <w:rFonts w:ascii="Times New Roman" w:hAnsi="Times New Roman"/>
        </w:rPr>
        <w:t xml:space="preserve">на водоотведение: _______________________________ </w:t>
      </w:r>
      <w:r w:rsidR="000C762F" w:rsidRPr="000C762F">
        <w:rPr>
          <w:rFonts w:ascii="Times New Roman" w:hAnsi="Times New Roman"/>
        </w:rPr>
        <w:t>руб/м³ (без учета НДС);</w:t>
      </w:r>
    </w:p>
    <w:p w:rsidR="009009F3" w:rsidRDefault="000C762F" w:rsidP="00EC4204">
      <w:pPr>
        <w:spacing w:after="0" w:line="240" w:lineRule="auto"/>
        <w:jc w:val="both"/>
        <w:rPr>
          <w:rFonts w:ascii="Times New Roman" w:hAnsi="Times New Roman"/>
        </w:rPr>
      </w:pPr>
      <w:r w:rsidRPr="000C762F">
        <w:rPr>
          <w:rFonts w:ascii="Times New Roman" w:hAnsi="Times New Roman"/>
        </w:rPr>
        <w:t>на водоотведение:</w:t>
      </w:r>
      <w:r w:rsidR="006801B5">
        <w:rPr>
          <w:rFonts w:ascii="Times New Roman" w:hAnsi="Times New Roman"/>
        </w:rPr>
        <w:t xml:space="preserve"> _______________________________</w:t>
      </w:r>
      <w:r w:rsidR="00EC4204" w:rsidRPr="00EC4204">
        <w:rPr>
          <w:rFonts w:ascii="Times New Roman" w:hAnsi="Times New Roman"/>
        </w:rPr>
        <w:t>руб/м³ (без учета НДС);</w:t>
      </w:r>
      <w:r w:rsidR="009009F3" w:rsidRPr="009E2118">
        <w:rPr>
          <w:rFonts w:ascii="Times New Roman" w:hAnsi="Times New Roman"/>
          <w:lang w:eastAsia="ru-RU"/>
        </w:rPr>
        <w:t>.</w:t>
      </w:r>
    </w:p>
    <w:p w:rsidR="000C762F" w:rsidRDefault="000C762F" w:rsidP="00EC4204">
      <w:pPr>
        <w:spacing w:after="0" w:line="240" w:lineRule="auto"/>
        <w:jc w:val="both"/>
        <w:rPr>
          <w:rFonts w:ascii="Times New Roman" w:hAnsi="Times New Roman"/>
          <w:lang w:eastAsia="ru-RU"/>
        </w:rPr>
      </w:pPr>
      <w:r w:rsidRPr="000C762F">
        <w:rPr>
          <w:rFonts w:ascii="Times New Roman" w:hAnsi="Times New Roman"/>
          <w:lang w:eastAsia="ru-RU"/>
        </w:rPr>
        <w:t>Размер подключаемой нагрузки</w:t>
      </w:r>
      <w:r>
        <w:rPr>
          <w:rFonts w:ascii="Times New Roman" w:hAnsi="Times New Roman"/>
          <w:lang w:eastAsia="ru-RU"/>
        </w:rPr>
        <w:t xml:space="preserve"> </w:t>
      </w:r>
      <w:r w:rsidRPr="000C762F">
        <w:rPr>
          <w:rFonts w:ascii="Times New Roman" w:hAnsi="Times New Roman"/>
          <w:lang w:eastAsia="ru-RU"/>
        </w:rPr>
        <w:t xml:space="preserve">по водоотведению </w:t>
      </w:r>
      <w:r w:rsidR="006801B5">
        <w:rPr>
          <w:rFonts w:ascii="Times New Roman" w:hAnsi="Times New Roman"/>
          <w:lang w:eastAsia="ru-RU"/>
        </w:rPr>
        <w:t>_____</w:t>
      </w:r>
      <w:r w:rsidRPr="000C762F">
        <w:rPr>
          <w:rFonts w:ascii="Times New Roman" w:hAnsi="Times New Roman"/>
          <w:lang w:eastAsia="ru-RU"/>
        </w:rPr>
        <w:t xml:space="preserve"> м3 /час.</w:t>
      </w:r>
    </w:p>
    <w:p w:rsidR="00823554" w:rsidRDefault="0086442A" w:rsidP="00AA2D8A">
      <w:pPr>
        <w:spacing w:after="0"/>
        <w:rPr>
          <w:rFonts w:ascii="Times New Roman" w:hAnsi="Times New Roman"/>
        </w:rPr>
      </w:pPr>
      <w:r>
        <w:rPr>
          <w:rFonts w:ascii="Times New Roman" w:hAnsi="Times New Roman"/>
          <w:lang w:eastAsia="ru-RU"/>
        </w:rPr>
        <w:t xml:space="preserve">Юридический адрес:  </w:t>
      </w:r>
      <w:r w:rsidR="006801B5">
        <w:rPr>
          <w:rFonts w:ascii="Times New Roman" w:hAnsi="Times New Roman"/>
        </w:rPr>
        <w:t>___________________________________________</w:t>
      </w:r>
    </w:p>
    <w:p w:rsidR="006801B5" w:rsidRDefault="006801B5" w:rsidP="00AA2D8A">
      <w:pPr>
        <w:spacing w:after="0"/>
        <w:rPr>
          <w:rFonts w:ascii="Times New Roman" w:hAnsi="Times New Roman"/>
        </w:rPr>
      </w:pPr>
    </w:p>
    <w:tbl>
      <w:tblPr>
        <w:tblW w:w="14467" w:type="dxa"/>
        <w:tblInd w:w="108" w:type="dxa"/>
        <w:tblLook w:val="04A0" w:firstRow="1" w:lastRow="0" w:firstColumn="1" w:lastColumn="0" w:noHBand="0" w:noVBand="1"/>
      </w:tblPr>
      <w:tblGrid>
        <w:gridCol w:w="459"/>
        <w:gridCol w:w="1858"/>
        <w:gridCol w:w="956"/>
        <w:gridCol w:w="696"/>
        <w:gridCol w:w="851"/>
        <w:gridCol w:w="954"/>
        <w:gridCol w:w="954"/>
        <w:gridCol w:w="954"/>
        <w:gridCol w:w="891"/>
        <w:gridCol w:w="925"/>
        <w:gridCol w:w="959"/>
        <w:gridCol w:w="959"/>
        <w:gridCol w:w="959"/>
        <w:gridCol w:w="1033"/>
        <w:gridCol w:w="1059"/>
      </w:tblGrid>
      <w:tr w:rsidR="00EC4204" w:rsidRPr="00EC4204" w:rsidTr="00EC4204">
        <w:trPr>
          <w:trHeight w:val="330"/>
        </w:trPr>
        <w:tc>
          <w:tcPr>
            <w:tcW w:w="4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 п/п</w:t>
            </w:r>
          </w:p>
        </w:tc>
        <w:tc>
          <w:tcPr>
            <w:tcW w:w="18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Наименование и адрес объекта</w:t>
            </w:r>
          </w:p>
        </w:tc>
        <w:tc>
          <w:tcPr>
            <w:tcW w:w="9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6"/>
                <w:szCs w:val="16"/>
                <w:lang w:eastAsia="ru-RU"/>
              </w:rPr>
            </w:pPr>
            <w:r w:rsidRPr="00EC4204">
              <w:rPr>
                <w:rFonts w:ascii="Times New Roman" w:hAnsi="Times New Roman"/>
                <w:color w:val="000000"/>
                <w:sz w:val="16"/>
                <w:szCs w:val="16"/>
                <w:lang w:eastAsia="ru-RU"/>
              </w:rPr>
              <w:t>Ед. изм.</w:t>
            </w:r>
          </w:p>
        </w:tc>
        <w:tc>
          <w:tcPr>
            <w:tcW w:w="4409" w:type="dxa"/>
            <w:gridSpan w:val="5"/>
            <w:tcBorders>
              <w:top w:val="single" w:sz="8" w:space="0" w:color="auto"/>
              <w:left w:val="nil"/>
              <w:bottom w:val="single" w:sz="8" w:space="0" w:color="auto"/>
              <w:right w:val="single" w:sz="8" w:space="0" w:color="000000"/>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Холодная вода</w:t>
            </w:r>
          </w:p>
        </w:tc>
        <w:tc>
          <w:tcPr>
            <w:tcW w:w="4693" w:type="dxa"/>
            <w:gridSpan w:val="5"/>
            <w:tcBorders>
              <w:top w:val="single" w:sz="8" w:space="0" w:color="auto"/>
              <w:left w:val="nil"/>
              <w:bottom w:val="single" w:sz="8" w:space="0" w:color="auto"/>
              <w:right w:val="single" w:sz="8" w:space="0" w:color="000000"/>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Сточные воды</w:t>
            </w:r>
          </w:p>
        </w:tc>
        <w:tc>
          <w:tcPr>
            <w:tcW w:w="103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Номер и дата акта ГО</w:t>
            </w:r>
          </w:p>
        </w:tc>
        <w:tc>
          <w:tcPr>
            <w:tcW w:w="10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Дата включения объекта в контракт</w:t>
            </w:r>
          </w:p>
        </w:tc>
      </w:tr>
      <w:tr w:rsidR="00EC4204" w:rsidRPr="00EC4204" w:rsidTr="00EC4204">
        <w:trPr>
          <w:trHeight w:val="315"/>
        </w:trPr>
        <w:tc>
          <w:tcPr>
            <w:tcW w:w="459" w:type="dxa"/>
            <w:vMerge/>
            <w:tcBorders>
              <w:top w:val="single" w:sz="8" w:space="0" w:color="auto"/>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1858" w:type="dxa"/>
            <w:vMerge/>
            <w:tcBorders>
              <w:top w:val="single" w:sz="8" w:space="0" w:color="auto"/>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956" w:type="dxa"/>
            <w:vMerge/>
            <w:tcBorders>
              <w:top w:val="single" w:sz="8" w:space="0" w:color="auto"/>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6"/>
                <w:szCs w:val="16"/>
                <w:lang w:eastAsia="ru-RU"/>
              </w:rPr>
            </w:pPr>
          </w:p>
        </w:tc>
        <w:tc>
          <w:tcPr>
            <w:tcW w:w="696" w:type="dxa"/>
            <w:vMerge w:val="restart"/>
            <w:tcBorders>
              <w:top w:val="nil"/>
              <w:left w:val="single" w:sz="8" w:space="0" w:color="auto"/>
              <w:bottom w:val="single" w:sz="8" w:space="0" w:color="000000"/>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bCs/>
                <w:color w:val="000000"/>
                <w:sz w:val="18"/>
                <w:szCs w:val="18"/>
                <w:lang w:eastAsia="ru-RU"/>
              </w:rPr>
            </w:pPr>
            <w:r w:rsidRPr="00EC4204">
              <w:rPr>
                <w:rFonts w:ascii="Times New Roman" w:hAnsi="Times New Roman"/>
                <w:bCs/>
                <w:color w:val="000000"/>
                <w:sz w:val="18"/>
                <w:szCs w:val="18"/>
                <w:lang w:eastAsia="ru-RU"/>
              </w:rPr>
              <w:t>год</w:t>
            </w:r>
          </w:p>
        </w:tc>
        <w:tc>
          <w:tcPr>
            <w:tcW w:w="3713" w:type="dxa"/>
            <w:gridSpan w:val="4"/>
            <w:tcBorders>
              <w:top w:val="single" w:sz="8" w:space="0" w:color="auto"/>
              <w:left w:val="nil"/>
              <w:bottom w:val="single" w:sz="8" w:space="0" w:color="auto"/>
              <w:right w:val="single" w:sz="8" w:space="0" w:color="000000"/>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квартал</w:t>
            </w:r>
          </w:p>
        </w:tc>
        <w:tc>
          <w:tcPr>
            <w:tcW w:w="891" w:type="dxa"/>
            <w:vMerge w:val="restart"/>
            <w:tcBorders>
              <w:top w:val="nil"/>
              <w:left w:val="single" w:sz="8" w:space="0" w:color="auto"/>
              <w:bottom w:val="single" w:sz="8" w:space="0" w:color="000000"/>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bCs/>
                <w:color w:val="000000"/>
                <w:sz w:val="18"/>
                <w:szCs w:val="18"/>
                <w:lang w:eastAsia="ru-RU"/>
              </w:rPr>
            </w:pPr>
            <w:r w:rsidRPr="00EC4204">
              <w:rPr>
                <w:rFonts w:ascii="Times New Roman" w:hAnsi="Times New Roman"/>
                <w:bCs/>
                <w:color w:val="000000"/>
                <w:sz w:val="18"/>
                <w:szCs w:val="18"/>
                <w:lang w:eastAsia="ru-RU"/>
              </w:rPr>
              <w:t>год</w:t>
            </w:r>
          </w:p>
        </w:tc>
        <w:tc>
          <w:tcPr>
            <w:tcW w:w="3802" w:type="dxa"/>
            <w:gridSpan w:val="4"/>
            <w:tcBorders>
              <w:top w:val="single" w:sz="8" w:space="0" w:color="auto"/>
              <w:left w:val="nil"/>
              <w:bottom w:val="single" w:sz="8" w:space="0" w:color="auto"/>
              <w:right w:val="single" w:sz="8" w:space="0" w:color="000000"/>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квартал</w:t>
            </w:r>
          </w:p>
        </w:tc>
        <w:tc>
          <w:tcPr>
            <w:tcW w:w="1033" w:type="dxa"/>
            <w:vMerge/>
            <w:tcBorders>
              <w:top w:val="single" w:sz="8" w:space="0" w:color="auto"/>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1059" w:type="dxa"/>
            <w:vMerge/>
            <w:tcBorders>
              <w:top w:val="single" w:sz="8" w:space="0" w:color="auto"/>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r>
      <w:tr w:rsidR="00EC4204" w:rsidRPr="00EC4204" w:rsidTr="00EC4204">
        <w:trPr>
          <w:trHeight w:val="315"/>
        </w:trPr>
        <w:tc>
          <w:tcPr>
            <w:tcW w:w="459" w:type="dxa"/>
            <w:vMerge/>
            <w:tcBorders>
              <w:top w:val="single" w:sz="8" w:space="0" w:color="auto"/>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1858" w:type="dxa"/>
            <w:vMerge/>
            <w:tcBorders>
              <w:top w:val="single" w:sz="8" w:space="0" w:color="auto"/>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956" w:type="dxa"/>
            <w:vMerge/>
            <w:tcBorders>
              <w:top w:val="single" w:sz="8" w:space="0" w:color="auto"/>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6"/>
                <w:szCs w:val="16"/>
                <w:lang w:eastAsia="ru-RU"/>
              </w:rPr>
            </w:pPr>
          </w:p>
        </w:tc>
        <w:tc>
          <w:tcPr>
            <w:tcW w:w="696"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bCs/>
                <w:color w:val="000000"/>
                <w:sz w:val="18"/>
                <w:szCs w:val="18"/>
                <w:lang w:eastAsia="ru-RU"/>
              </w:rPr>
            </w:pPr>
          </w:p>
        </w:tc>
        <w:tc>
          <w:tcPr>
            <w:tcW w:w="851" w:type="dxa"/>
            <w:tcBorders>
              <w:top w:val="nil"/>
              <w:left w:val="nil"/>
              <w:bottom w:val="single" w:sz="8" w:space="0" w:color="auto"/>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I</w:t>
            </w:r>
          </w:p>
        </w:tc>
        <w:tc>
          <w:tcPr>
            <w:tcW w:w="954" w:type="dxa"/>
            <w:tcBorders>
              <w:top w:val="nil"/>
              <w:left w:val="nil"/>
              <w:bottom w:val="single" w:sz="8" w:space="0" w:color="auto"/>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II</w:t>
            </w:r>
          </w:p>
        </w:tc>
        <w:tc>
          <w:tcPr>
            <w:tcW w:w="954" w:type="dxa"/>
            <w:tcBorders>
              <w:top w:val="nil"/>
              <w:left w:val="nil"/>
              <w:bottom w:val="single" w:sz="8" w:space="0" w:color="auto"/>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III</w:t>
            </w:r>
          </w:p>
        </w:tc>
        <w:tc>
          <w:tcPr>
            <w:tcW w:w="954" w:type="dxa"/>
            <w:tcBorders>
              <w:top w:val="nil"/>
              <w:left w:val="nil"/>
              <w:bottom w:val="single" w:sz="8" w:space="0" w:color="auto"/>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 xml:space="preserve">IV </w:t>
            </w:r>
          </w:p>
        </w:tc>
        <w:tc>
          <w:tcPr>
            <w:tcW w:w="891"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bCs/>
                <w:color w:val="000000"/>
                <w:sz w:val="18"/>
                <w:szCs w:val="18"/>
                <w:lang w:eastAsia="ru-RU"/>
              </w:rPr>
            </w:pPr>
          </w:p>
        </w:tc>
        <w:tc>
          <w:tcPr>
            <w:tcW w:w="925" w:type="dxa"/>
            <w:tcBorders>
              <w:top w:val="nil"/>
              <w:left w:val="nil"/>
              <w:bottom w:val="single" w:sz="8" w:space="0" w:color="auto"/>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I</w:t>
            </w:r>
          </w:p>
        </w:tc>
        <w:tc>
          <w:tcPr>
            <w:tcW w:w="959" w:type="dxa"/>
            <w:tcBorders>
              <w:top w:val="nil"/>
              <w:left w:val="nil"/>
              <w:bottom w:val="single" w:sz="8" w:space="0" w:color="auto"/>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II</w:t>
            </w:r>
          </w:p>
        </w:tc>
        <w:tc>
          <w:tcPr>
            <w:tcW w:w="959" w:type="dxa"/>
            <w:tcBorders>
              <w:top w:val="nil"/>
              <w:left w:val="nil"/>
              <w:bottom w:val="single" w:sz="8" w:space="0" w:color="auto"/>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III</w:t>
            </w:r>
          </w:p>
        </w:tc>
        <w:tc>
          <w:tcPr>
            <w:tcW w:w="959" w:type="dxa"/>
            <w:tcBorders>
              <w:top w:val="nil"/>
              <w:left w:val="nil"/>
              <w:bottom w:val="single" w:sz="8" w:space="0" w:color="auto"/>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IV</w:t>
            </w:r>
          </w:p>
        </w:tc>
        <w:tc>
          <w:tcPr>
            <w:tcW w:w="1033" w:type="dxa"/>
            <w:vMerge/>
            <w:tcBorders>
              <w:top w:val="single" w:sz="8" w:space="0" w:color="auto"/>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1059" w:type="dxa"/>
            <w:vMerge/>
            <w:tcBorders>
              <w:top w:val="single" w:sz="8" w:space="0" w:color="auto"/>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r>
      <w:tr w:rsidR="00EC4204" w:rsidRPr="00EC4204" w:rsidTr="00353655">
        <w:trPr>
          <w:trHeight w:val="300"/>
        </w:trPr>
        <w:tc>
          <w:tcPr>
            <w:tcW w:w="459" w:type="dxa"/>
            <w:vMerge w:val="restart"/>
            <w:tcBorders>
              <w:top w:val="nil"/>
              <w:left w:val="single" w:sz="8" w:space="0" w:color="auto"/>
              <w:bottom w:val="single" w:sz="8" w:space="0" w:color="000000"/>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1</w:t>
            </w:r>
          </w:p>
        </w:tc>
        <w:tc>
          <w:tcPr>
            <w:tcW w:w="1858" w:type="dxa"/>
            <w:vMerge w:val="restart"/>
            <w:tcBorders>
              <w:top w:val="nil"/>
              <w:left w:val="single" w:sz="8" w:space="0" w:color="auto"/>
              <w:bottom w:val="single" w:sz="8" w:space="0" w:color="000000"/>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956" w:type="dxa"/>
            <w:tcBorders>
              <w:top w:val="nil"/>
              <w:left w:val="nil"/>
              <w:bottom w:val="nil"/>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руб.</w:t>
            </w:r>
          </w:p>
        </w:tc>
        <w:tc>
          <w:tcPr>
            <w:tcW w:w="696" w:type="dxa"/>
            <w:vMerge w:val="restart"/>
            <w:tcBorders>
              <w:top w:val="nil"/>
              <w:left w:val="single" w:sz="8" w:space="0" w:color="auto"/>
              <w:bottom w:val="single" w:sz="8" w:space="0" w:color="000000"/>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851" w:type="dxa"/>
            <w:vMerge w:val="restart"/>
            <w:tcBorders>
              <w:top w:val="nil"/>
              <w:left w:val="single" w:sz="8" w:space="0" w:color="auto"/>
              <w:bottom w:val="single" w:sz="8" w:space="0" w:color="000000"/>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954" w:type="dxa"/>
            <w:vMerge w:val="restart"/>
            <w:tcBorders>
              <w:top w:val="nil"/>
              <w:left w:val="single" w:sz="8" w:space="0" w:color="auto"/>
              <w:bottom w:val="single" w:sz="8" w:space="0" w:color="000000"/>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954" w:type="dxa"/>
            <w:vMerge w:val="restart"/>
            <w:tcBorders>
              <w:top w:val="nil"/>
              <w:left w:val="single" w:sz="8" w:space="0" w:color="auto"/>
              <w:bottom w:val="single" w:sz="8" w:space="0" w:color="000000"/>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954" w:type="dxa"/>
            <w:vMerge w:val="restart"/>
            <w:tcBorders>
              <w:top w:val="nil"/>
              <w:left w:val="single" w:sz="8" w:space="0" w:color="auto"/>
              <w:bottom w:val="single" w:sz="8" w:space="0" w:color="000000"/>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891" w:type="dxa"/>
            <w:vMerge w:val="restart"/>
            <w:tcBorders>
              <w:top w:val="nil"/>
              <w:left w:val="single" w:sz="8" w:space="0" w:color="auto"/>
              <w:bottom w:val="single" w:sz="8" w:space="0" w:color="000000"/>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925" w:type="dxa"/>
            <w:vMerge w:val="restart"/>
            <w:tcBorders>
              <w:top w:val="nil"/>
              <w:left w:val="single" w:sz="8" w:space="0" w:color="auto"/>
              <w:bottom w:val="single" w:sz="8" w:space="0" w:color="000000"/>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959" w:type="dxa"/>
            <w:vMerge w:val="restart"/>
            <w:tcBorders>
              <w:top w:val="nil"/>
              <w:left w:val="single" w:sz="8" w:space="0" w:color="auto"/>
              <w:bottom w:val="single" w:sz="8" w:space="0" w:color="000000"/>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959" w:type="dxa"/>
            <w:vMerge w:val="restart"/>
            <w:tcBorders>
              <w:top w:val="nil"/>
              <w:left w:val="single" w:sz="8" w:space="0" w:color="auto"/>
              <w:bottom w:val="single" w:sz="8" w:space="0" w:color="000000"/>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959" w:type="dxa"/>
            <w:vMerge w:val="restart"/>
            <w:tcBorders>
              <w:top w:val="nil"/>
              <w:left w:val="single" w:sz="8" w:space="0" w:color="auto"/>
              <w:bottom w:val="single" w:sz="8" w:space="0" w:color="000000"/>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1033" w:type="dxa"/>
            <w:vMerge w:val="restart"/>
            <w:tcBorders>
              <w:top w:val="nil"/>
              <w:left w:val="single" w:sz="8" w:space="0" w:color="auto"/>
              <w:bottom w:val="single" w:sz="8" w:space="0" w:color="000000"/>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1059" w:type="dxa"/>
            <w:vMerge w:val="restart"/>
            <w:tcBorders>
              <w:top w:val="nil"/>
              <w:left w:val="single" w:sz="8" w:space="0" w:color="auto"/>
              <w:bottom w:val="single" w:sz="8" w:space="0" w:color="000000"/>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r>
      <w:tr w:rsidR="00EC4204" w:rsidRPr="00EC4204" w:rsidTr="00EC4204">
        <w:trPr>
          <w:trHeight w:val="315"/>
        </w:trPr>
        <w:tc>
          <w:tcPr>
            <w:tcW w:w="459"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1858"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956" w:type="dxa"/>
            <w:tcBorders>
              <w:top w:val="nil"/>
              <w:left w:val="nil"/>
              <w:bottom w:val="single" w:sz="8" w:space="0" w:color="auto"/>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(с НДС)</w:t>
            </w:r>
          </w:p>
        </w:tc>
        <w:tc>
          <w:tcPr>
            <w:tcW w:w="696"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954"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954"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954"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891"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925"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959"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959"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959"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1033"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1059"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r>
      <w:tr w:rsidR="00EC4204" w:rsidRPr="00EC4204" w:rsidTr="00353655">
        <w:trPr>
          <w:trHeight w:val="1950"/>
        </w:trPr>
        <w:tc>
          <w:tcPr>
            <w:tcW w:w="459"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1858"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956" w:type="dxa"/>
            <w:tcBorders>
              <w:top w:val="nil"/>
              <w:left w:val="nil"/>
              <w:bottom w:val="single" w:sz="8" w:space="0" w:color="auto"/>
              <w:right w:val="single" w:sz="8" w:space="0" w:color="auto"/>
            </w:tcBorders>
            <w:shd w:val="clear" w:color="auto" w:fill="auto"/>
            <w:vAlign w:val="bottom"/>
            <w:hideMark/>
          </w:tcPr>
          <w:p w:rsidR="00EC4204" w:rsidRPr="00EC4204" w:rsidRDefault="00EC4204"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м3</w:t>
            </w:r>
          </w:p>
        </w:tc>
        <w:tc>
          <w:tcPr>
            <w:tcW w:w="696" w:type="dxa"/>
            <w:tcBorders>
              <w:top w:val="nil"/>
              <w:left w:val="nil"/>
              <w:bottom w:val="single" w:sz="8" w:space="0" w:color="auto"/>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851" w:type="dxa"/>
            <w:tcBorders>
              <w:top w:val="nil"/>
              <w:left w:val="nil"/>
              <w:bottom w:val="single" w:sz="8" w:space="0" w:color="auto"/>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954" w:type="dxa"/>
            <w:tcBorders>
              <w:top w:val="nil"/>
              <w:left w:val="nil"/>
              <w:bottom w:val="single" w:sz="8" w:space="0" w:color="auto"/>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954" w:type="dxa"/>
            <w:tcBorders>
              <w:top w:val="nil"/>
              <w:left w:val="nil"/>
              <w:bottom w:val="single" w:sz="8" w:space="0" w:color="auto"/>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954" w:type="dxa"/>
            <w:tcBorders>
              <w:top w:val="nil"/>
              <w:left w:val="nil"/>
              <w:bottom w:val="single" w:sz="8" w:space="0" w:color="auto"/>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891" w:type="dxa"/>
            <w:tcBorders>
              <w:top w:val="nil"/>
              <w:left w:val="nil"/>
              <w:bottom w:val="single" w:sz="8" w:space="0" w:color="auto"/>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925" w:type="dxa"/>
            <w:tcBorders>
              <w:top w:val="nil"/>
              <w:left w:val="nil"/>
              <w:bottom w:val="single" w:sz="8" w:space="0" w:color="auto"/>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959" w:type="dxa"/>
            <w:tcBorders>
              <w:top w:val="nil"/>
              <w:left w:val="nil"/>
              <w:bottom w:val="single" w:sz="8" w:space="0" w:color="auto"/>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959" w:type="dxa"/>
            <w:tcBorders>
              <w:top w:val="nil"/>
              <w:left w:val="nil"/>
              <w:bottom w:val="single" w:sz="8" w:space="0" w:color="auto"/>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959" w:type="dxa"/>
            <w:tcBorders>
              <w:top w:val="nil"/>
              <w:left w:val="nil"/>
              <w:bottom w:val="single" w:sz="8" w:space="0" w:color="auto"/>
              <w:right w:val="single" w:sz="8" w:space="0" w:color="auto"/>
            </w:tcBorders>
            <w:shd w:val="clear" w:color="auto" w:fill="auto"/>
            <w:vAlign w:val="bottom"/>
          </w:tcPr>
          <w:p w:rsidR="00EC4204" w:rsidRPr="00EC4204" w:rsidRDefault="00EC4204" w:rsidP="00EC4204">
            <w:pPr>
              <w:spacing w:after="0" w:line="240" w:lineRule="auto"/>
              <w:jc w:val="center"/>
              <w:rPr>
                <w:rFonts w:ascii="Times New Roman" w:hAnsi="Times New Roman"/>
                <w:color w:val="000000"/>
                <w:sz w:val="18"/>
                <w:szCs w:val="18"/>
                <w:lang w:eastAsia="ru-RU"/>
              </w:rPr>
            </w:pPr>
          </w:p>
        </w:tc>
        <w:tc>
          <w:tcPr>
            <w:tcW w:w="1033"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c>
          <w:tcPr>
            <w:tcW w:w="1059" w:type="dxa"/>
            <w:vMerge/>
            <w:tcBorders>
              <w:top w:val="nil"/>
              <w:left w:val="single" w:sz="8" w:space="0" w:color="auto"/>
              <w:bottom w:val="single" w:sz="8" w:space="0" w:color="000000"/>
              <w:right w:val="single" w:sz="8" w:space="0" w:color="auto"/>
            </w:tcBorders>
            <w:vAlign w:val="center"/>
            <w:hideMark/>
          </w:tcPr>
          <w:p w:rsidR="00EC4204" w:rsidRPr="00EC4204" w:rsidRDefault="00EC4204" w:rsidP="00EC4204">
            <w:pPr>
              <w:spacing w:after="0" w:line="240" w:lineRule="auto"/>
              <w:rPr>
                <w:rFonts w:ascii="Times New Roman" w:hAnsi="Times New Roman"/>
                <w:color w:val="000000"/>
                <w:sz w:val="18"/>
                <w:szCs w:val="18"/>
                <w:lang w:eastAsia="ru-RU"/>
              </w:rPr>
            </w:pPr>
          </w:p>
        </w:tc>
      </w:tr>
    </w:tbl>
    <w:p w:rsidR="00AF37D7" w:rsidRDefault="00AF37D7" w:rsidP="00823554">
      <w:pPr>
        <w:spacing w:after="0" w:line="240" w:lineRule="auto"/>
        <w:jc w:val="both"/>
        <w:rPr>
          <w:rFonts w:ascii="Times New Roman" w:hAnsi="Times New Roman"/>
          <w:lang w:eastAsia="ru-RU"/>
        </w:rPr>
      </w:pPr>
    </w:p>
    <w:p w:rsidR="00315BC4" w:rsidRDefault="00AF37D7" w:rsidP="00823554">
      <w:pPr>
        <w:spacing w:after="0" w:line="240" w:lineRule="auto"/>
        <w:jc w:val="both"/>
        <w:rPr>
          <w:rFonts w:ascii="Times New Roman" w:hAnsi="Times New Roman"/>
          <w:lang w:eastAsia="ru-RU"/>
        </w:rPr>
      </w:pPr>
      <w:r>
        <w:rPr>
          <w:rFonts w:ascii="Times New Roman" w:hAnsi="Times New Roman"/>
          <w:lang w:eastAsia="ru-RU"/>
        </w:rPr>
        <w:t>С</w:t>
      </w:r>
      <w:r w:rsidR="00EC4204">
        <w:rPr>
          <w:rFonts w:ascii="Times New Roman" w:hAnsi="Times New Roman"/>
          <w:lang w:eastAsia="ru-RU"/>
        </w:rPr>
        <w:t xml:space="preserve">тоимость </w:t>
      </w:r>
      <w:r>
        <w:rPr>
          <w:rFonts w:ascii="Times New Roman" w:hAnsi="Times New Roman"/>
          <w:lang w:eastAsia="ru-RU"/>
        </w:rPr>
        <w:t xml:space="preserve">объёма </w:t>
      </w:r>
      <w:r w:rsidR="00EC4204">
        <w:rPr>
          <w:rFonts w:ascii="Times New Roman" w:hAnsi="Times New Roman"/>
          <w:lang w:eastAsia="ru-RU"/>
        </w:rPr>
        <w:t xml:space="preserve">сточных  вод на 20 год составляет </w:t>
      </w:r>
      <w:r w:rsidR="00353655">
        <w:rPr>
          <w:rFonts w:ascii="Times New Roman" w:hAnsi="Times New Roman"/>
          <w:lang w:eastAsia="ru-RU"/>
        </w:rPr>
        <w:t>_____________</w:t>
      </w:r>
      <w:r w:rsidR="00EC4204">
        <w:rPr>
          <w:rFonts w:ascii="Times New Roman" w:hAnsi="Times New Roman"/>
          <w:lang w:eastAsia="ru-RU"/>
        </w:rPr>
        <w:t xml:space="preserve"> рублей.</w:t>
      </w:r>
    </w:p>
    <w:p w:rsidR="00AF37D7" w:rsidRDefault="00AF37D7" w:rsidP="00823554">
      <w:pPr>
        <w:spacing w:after="0" w:line="240" w:lineRule="auto"/>
        <w:jc w:val="both"/>
        <w:rPr>
          <w:rFonts w:ascii="Times New Roman" w:hAnsi="Times New Roman"/>
          <w:lang w:eastAsia="ru-RU"/>
        </w:rPr>
      </w:pPr>
    </w:p>
    <w:p w:rsidR="00AF37D7" w:rsidRDefault="00AF37D7" w:rsidP="00823554">
      <w:pPr>
        <w:spacing w:after="0" w:line="240" w:lineRule="auto"/>
        <w:jc w:val="both"/>
        <w:rPr>
          <w:rFonts w:ascii="Times New Roman" w:hAnsi="Times New Roman"/>
          <w:lang w:eastAsia="ru-RU"/>
        </w:rPr>
      </w:pPr>
    </w:p>
    <w:p w:rsidR="00AF37D7" w:rsidRDefault="00AF37D7" w:rsidP="00823554">
      <w:pPr>
        <w:spacing w:after="0" w:line="240" w:lineRule="auto"/>
        <w:jc w:val="both"/>
        <w:rPr>
          <w:rFonts w:ascii="Times New Roman" w:hAnsi="Times New Roman"/>
          <w:lang w:eastAsia="ru-RU"/>
        </w:rPr>
      </w:pPr>
    </w:p>
    <w:p w:rsidR="00AF37D7" w:rsidRDefault="00AF37D7" w:rsidP="00823554">
      <w:pPr>
        <w:spacing w:after="0" w:line="240" w:lineRule="auto"/>
        <w:jc w:val="both"/>
        <w:rPr>
          <w:rFonts w:ascii="Times New Roman" w:hAnsi="Times New Roman"/>
          <w:lang w:eastAsia="ru-RU"/>
        </w:rPr>
      </w:pPr>
    </w:p>
    <w:p w:rsidR="00AF37D7" w:rsidRDefault="00AF37D7" w:rsidP="00823554">
      <w:pPr>
        <w:spacing w:after="0" w:line="240" w:lineRule="auto"/>
        <w:jc w:val="both"/>
        <w:rPr>
          <w:rFonts w:ascii="Times New Roman" w:hAnsi="Times New Roman"/>
          <w:lang w:eastAsia="ru-RU"/>
        </w:rPr>
      </w:pPr>
    </w:p>
    <w:p w:rsidR="00AF37D7" w:rsidRDefault="00AF37D7" w:rsidP="00823554">
      <w:pPr>
        <w:spacing w:after="0" w:line="240" w:lineRule="auto"/>
        <w:jc w:val="both"/>
        <w:rPr>
          <w:rFonts w:ascii="Times New Roman" w:hAnsi="Times New Roman"/>
          <w:lang w:eastAsia="ru-RU"/>
        </w:rPr>
      </w:pPr>
    </w:p>
    <w:p w:rsidR="00AF37D7" w:rsidRDefault="00AF37D7" w:rsidP="00823554">
      <w:pPr>
        <w:spacing w:after="0" w:line="240" w:lineRule="auto"/>
        <w:jc w:val="both"/>
        <w:rPr>
          <w:rFonts w:ascii="Times New Roman" w:hAnsi="Times New Roman"/>
          <w:lang w:eastAsia="ru-RU"/>
        </w:rPr>
      </w:pPr>
    </w:p>
    <w:p w:rsidR="00AF37D7" w:rsidRDefault="00AF37D7" w:rsidP="00823554">
      <w:pPr>
        <w:spacing w:after="0" w:line="240" w:lineRule="auto"/>
        <w:jc w:val="both"/>
        <w:rPr>
          <w:rFonts w:ascii="Times New Roman" w:hAnsi="Times New Roman"/>
          <w:lang w:eastAsia="ru-RU"/>
        </w:rPr>
      </w:pPr>
    </w:p>
    <w:p w:rsidR="00AF37D7" w:rsidRDefault="00AF37D7" w:rsidP="00823554">
      <w:pPr>
        <w:spacing w:after="0" w:line="240" w:lineRule="auto"/>
        <w:jc w:val="both"/>
        <w:rPr>
          <w:rFonts w:ascii="Times New Roman" w:hAnsi="Times New Roman"/>
          <w:lang w:eastAsia="ru-RU"/>
        </w:rPr>
      </w:pPr>
    </w:p>
    <w:p w:rsidR="00AF37D7" w:rsidRDefault="00AF37D7" w:rsidP="00823554">
      <w:pPr>
        <w:spacing w:after="0" w:line="240" w:lineRule="auto"/>
        <w:jc w:val="both"/>
        <w:rPr>
          <w:rFonts w:ascii="Times New Roman" w:hAnsi="Times New Roman"/>
          <w:lang w:eastAsia="ru-RU"/>
        </w:rPr>
      </w:pPr>
    </w:p>
    <w:p w:rsidR="00315BC4" w:rsidRDefault="00315BC4" w:rsidP="00823554">
      <w:pPr>
        <w:spacing w:after="0" w:line="240" w:lineRule="auto"/>
        <w:jc w:val="both"/>
        <w:rPr>
          <w:rFonts w:ascii="Times New Roman" w:hAnsi="Times New Roman"/>
          <w:lang w:eastAsia="ru-RU"/>
        </w:rPr>
      </w:pPr>
    </w:p>
    <w:tbl>
      <w:tblPr>
        <w:tblW w:w="14439" w:type="dxa"/>
        <w:tblInd w:w="108" w:type="dxa"/>
        <w:tblLook w:val="04A0" w:firstRow="1" w:lastRow="0" w:firstColumn="1" w:lastColumn="0" w:noHBand="0" w:noVBand="1"/>
      </w:tblPr>
      <w:tblGrid>
        <w:gridCol w:w="459"/>
        <w:gridCol w:w="1855"/>
        <w:gridCol w:w="956"/>
        <w:gridCol w:w="694"/>
        <w:gridCol w:w="849"/>
        <w:gridCol w:w="955"/>
        <w:gridCol w:w="955"/>
        <w:gridCol w:w="955"/>
        <w:gridCol w:w="889"/>
        <w:gridCol w:w="913"/>
        <w:gridCol w:w="956"/>
        <w:gridCol w:w="957"/>
        <w:gridCol w:w="955"/>
        <w:gridCol w:w="1032"/>
        <w:gridCol w:w="1059"/>
      </w:tblGrid>
      <w:tr w:rsidR="00AF37D7" w:rsidRPr="00EC4204" w:rsidTr="003579A4">
        <w:trPr>
          <w:trHeight w:val="315"/>
        </w:trPr>
        <w:tc>
          <w:tcPr>
            <w:tcW w:w="4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37D7" w:rsidRPr="00EC4204" w:rsidRDefault="00AF37D7"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 п/п</w:t>
            </w:r>
          </w:p>
        </w:tc>
        <w:tc>
          <w:tcPr>
            <w:tcW w:w="18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37D7" w:rsidRPr="00EC4204" w:rsidRDefault="00AF37D7"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Наименование и адрес объекта</w:t>
            </w:r>
          </w:p>
        </w:tc>
        <w:tc>
          <w:tcPr>
            <w:tcW w:w="95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37D7" w:rsidRPr="00EC4204" w:rsidRDefault="00AF37D7"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Ед. изм.</w:t>
            </w:r>
          </w:p>
        </w:tc>
        <w:tc>
          <w:tcPr>
            <w:tcW w:w="4417" w:type="dxa"/>
            <w:gridSpan w:val="5"/>
            <w:tcBorders>
              <w:top w:val="single" w:sz="8" w:space="0" w:color="auto"/>
              <w:left w:val="nil"/>
              <w:bottom w:val="single" w:sz="8" w:space="0" w:color="auto"/>
              <w:right w:val="single" w:sz="8" w:space="0" w:color="000000"/>
            </w:tcBorders>
            <w:shd w:val="clear" w:color="auto" w:fill="auto"/>
            <w:vAlign w:val="bottom"/>
            <w:hideMark/>
          </w:tcPr>
          <w:p w:rsidR="00AF37D7" w:rsidRPr="00EC4204" w:rsidRDefault="00AF37D7"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Холодная вода</w:t>
            </w:r>
          </w:p>
        </w:tc>
        <w:tc>
          <w:tcPr>
            <w:tcW w:w="4682" w:type="dxa"/>
            <w:gridSpan w:val="5"/>
            <w:tcBorders>
              <w:top w:val="single" w:sz="8" w:space="0" w:color="auto"/>
              <w:left w:val="nil"/>
              <w:bottom w:val="single" w:sz="8" w:space="0" w:color="auto"/>
              <w:right w:val="single" w:sz="8" w:space="0" w:color="000000"/>
            </w:tcBorders>
            <w:shd w:val="clear" w:color="auto" w:fill="auto"/>
            <w:vAlign w:val="bottom"/>
            <w:hideMark/>
          </w:tcPr>
          <w:p w:rsidR="00AF37D7" w:rsidRPr="00EC4204" w:rsidRDefault="00AF37D7"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Сточные воды</w:t>
            </w:r>
          </w:p>
        </w:tc>
        <w:tc>
          <w:tcPr>
            <w:tcW w:w="1033" w:type="dxa"/>
            <w:vMerge w:val="restart"/>
            <w:tcBorders>
              <w:top w:val="single" w:sz="8" w:space="0" w:color="auto"/>
              <w:left w:val="single" w:sz="8" w:space="0" w:color="auto"/>
              <w:right w:val="single" w:sz="8" w:space="0" w:color="auto"/>
            </w:tcBorders>
          </w:tcPr>
          <w:p w:rsidR="00AF37D7" w:rsidRDefault="00AF37D7" w:rsidP="00EC4204">
            <w:pPr>
              <w:spacing w:after="0" w:line="240" w:lineRule="auto"/>
              <w:jc w:val="center"/>
              <w:rPr>
                <w:rFonts w:ascii="Times New Roman" w:hAnsi="Times New Roman"/>
                <w:color w:val="000000"/>
                <w:sz w:val="18"/>
                <w:szCs w:val="18"/>
                <w:lang w:eastAsia="ru-RU"/>
              </w:rPr>
            </w:pPr>
          </w:p>
          <w:p w:rsidR="00AF37D7" w:rsidRDefault="00AF37D7" w:rsidP="00EC4204">
            <w:pPr>
              <w:spacing w:after="0" w:line="240" w:lineRule="auto"/>
              <w:jc w:val="center"/>
              <w:rPr>
                <w:rFonts w:ascii="Times New Roman" w:hAnsi="Times New Roman"/>
                <w:color w:val="000000"/>
                <w:sz w:val="18"/>
                <w:szCs w:val="18"/>
                <w:lang w:eastAsia="ru-RU"/>
              </w:rPr>
            </w:pPr>
          </w:p>
          <w:p w:rsidR="00AF37D7" w:rsidRPr="00EC4204" w:rsidRDefault="00AF37D7"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Номер и дата акта ГО</w:t>
            </w:r>
          </w:p>
        </w:tc>
        <w:tc>
          <w:tcPr>
            <w:tcW w:w="103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37D7" w:rsidRPr="00EC4204" w:rsidRDefault="00AF37D7" w:rsidP="00EC4204">
            <w:pPr>
              <w:spacing w:after="0" w:line="240" w:lineRule="auto"/>
              <w:jc w:val="center"/>
              <w:rPr>
                <w:rFonts w:ascii="Times New Roman" w:hAnsi="Times New Roman"/>
                <w:color w:val="000000"/>
                <w:sz w:val="18"/>
                <w:szCs w:val="18"/>
                <w:lang w:eastAsia="ru-RU"/>
              </w:rPr>
            </w:pPr>
            <w:r w:rsidRPr="00AF37D7">
              <w:rPr>
                <w:rFonts w:ascii="Times New Roman" w:hAnsi="Times New Roman"/>
                <w:color w:val="000000"/>
                <w:sz w:val="18"/>
                <w:szCs w:val="18"/>
                <w:lang w:eastAsia="ru-RU"/>
              </w:rPr>
              <w:t>Дата включения объекта в контракт</w:t>
            </w:r>
          </w:p>
        </w:tc>
      </w:tr>
      <w:tr w:rsidR="00AF37D7" w:rsidRPr="00EC4204" w:rsidTr="003579A4">
        <w:trPr>
          <w:trHeight w:val="315"/>
        </w:trPr>
        <w:tc>
          <w:tcPr>
            <w:tcW w:w="459" w:type="dxa"/>
            <w:vMerge/>
            <w:tcBorders>
              <w:top w:val="single" w:sz="8" w:space="0" w:color="auto"/>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1858" w:type="dxa"/>
            <w:vMerge/>
            <w:tcBorders>
              <w:top w:val="single" w:sz="8" w:space="0" w:color="auto"/>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695" w:type="dxa"/>
            <w:vMerge w:val="restart"/>
            <w:tcBorders>
              <w:top w:val="nil"/>
              <w:left w:val="single" w:sz="8" w:space="0" w:color="auto"/>
              <w:bottom w:val="single" w:sz="8" w:space="0" w:color="000000"/>
              <w:right w:val="single" w:sz="8" w:space="0" w:color="auto"/>
            </w:tcBorders>
            <w:shd w:val="clear" w:color="auto" w:fill="auto"/>
            <w:vAlign w:val="bottom"/>
            <w:hideMark/>
          </w:tcPr>
          <w:p w:rsidR="00AF37D7" w:rsidRPr="00EC4204" w:rsidRDefault="00AF37D7" w:rsidP="00AF37D7">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год</w:t>
            </w:r>
          </w:p>
        </w:tc>
        <w:tc>
          <w:tcPr>
            <w:tcW w:w="3722" w:type="dxa"/>
            <w:gridSpan w:val="4"/>
            <w:tcBorders>
              <w:top w:val="single" w:sz="8" w:space="0" w:color="auto"/>
              <w:left w:val="nil"/>
              <w:bottom w:val="single" w:sz="8" w:space="0" w:color="auto"/>
              <w:right w:val="single" w:sz="8" w:space="0" w:color="000000"/>
            </w:tcBorders>
            <w:shd w:val="clear" w:color="auto" w:fill="auto"/>
            <w:vAlign w:val="bottom"/>
            <w:hideMark/>
          </w:tcPr>
          <w:p w:rsidR="00AF37D7" w:rsidRPr="00EC4204" w:rsidRDefault="00AF37D7" w:rsidP="00AF37D7">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квартал</w:t>
            </w:r>
          </w:p>
        </w:tc>
        <w:tc>
          <w:tcPr>
            <w:tcW w:w="891" w:type="dxa"/>
            <w:vMerge w:val="restart"/>
            <w:tcBorders>
              <w:top w:val="nil"/>
              <w:left w:val="single" w:sz="8" w:space="0" w:color="auto"/>
              <w:bottom w:val="single" w:sz="8" w:space="0" w:color="000000"/>
              <w:right w:val="single" w:sz="8" w:space="0" w:color="auto"/>
            </w:tcBorders>
            <w:shd w:val="clear" w:color="auto" w:fill="auto"/>
            <w:vAlign w:val="bottom"/>
            <w:hideMark/>
          </w:tcPr>
          <w:p w:rsidR="00AF37D7" w:rsidRPr="00EC4204" w:rsidRDefault="00AF37D7" w:rsidP="00AF37D7">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год</w:t>
            </w:r>
          </w:p>
        </w:tc>
        <w:tc>
          <w:tcPr>
            <w:tcW w:w="3791" w:type="dxa"/>
            <w:gridSpan w:val="4"/>
            <w:tcBorders>
              <w:top w:val="single" w:sz="8" w:space="0" w:color="auto"/>
              <w:left w:val="nil"/>
              <w:bottom w:val="single" w:sz="8" w:space="0" w:color="auto"/>
              <w:right w:val="single" w:sz="8" w:space="0" w:color="000000"/>
            </w:tcBorders>
            <w:shd w:val="clear" w:color="auto" w:fill="auto"/>
            <w:vAlign w:val="bottom"/>
            <w:hideMark/>
          </w:tcPr>
          <w:p w:rsidR="00AF37D7" w:rsidRPr="00EC4204" w:rsidRDefault="00AF37D7"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квартал</w:t>
            </w:r>
          </w:p>
        </w:tc>
        <w:tc>
          <w:tcPr>
            <w:tcW w:w="1033" w:type="dxa"/>
            <w:vMerge/>
            <w:tcBorders>
              <w:left w:val="single" w:sz="8" w:space="0" w:color="auto"/>
              <w:right w:val="single" w:sz="8" w:space="0" w:color="auto"/>
            </w:tcBorders>
          </w:tcPr>
          <w:p w:rsidR="00AF37D7" w:rsidRPr="00EC4204" w:rsidRDefault="00AF37D7" w:rsidP="00EC4204">
            <w:pPr>
              <w:spacing w:after="0" w:line="240" w:lineRule="auto"/>
              <w:rPr>
                <w:rFonts w:ascii="Times New Roman" w:hAnsi="Times New Roman"/>
                <w:color w:val="000000"/>
                <w:sz w:val="18"/>
                <w:szCs w:val="18"/>
                <w:lang w:eastAsia="ru-RU"/>
              </w:rPr>
            </w:pPr>
          </w:p>
        </w:tc>
        <w:tc>
          <w:tcPr>
            <w:tcW w:w="1033" w:type="dxa"/>
            <w:vMerge/>
            <w:tcBorders>
              <w:top w:val="single" w:sz="8" w:space="0" w:color="auto"/>
              <w:left w:val="single" w:sz="8" w:space="0" w:color="auto"/>
              <w:bottom w:val="single" w:sz="8" w:space="0" w:color="000000"/>
              <w:right w:val="single" w:sz="8" w:space="0" w:color="auto"/>
            </w:tcBorders>
            <w:vAlign w:val="center"/>
            <w:hideMark/>
          </w:tcPr>
          <w:p w:rsidR="00AF37D7" w:rsidRPr="00EC4204" w:rsidRDefault="00AF37D7" w:rsidP="00EC4204">
            <w:pPr>
              <w:spacing w:after="0" w:line="240" w:lineRule="auto"/>
              <w:rPr>
                <w:rFonts w:ascii="Times New Roman" w:hAnsi="Times New Roman"/>
                <w:color w:val="000000"/>
                <w:sz w:val="18"/>
                <w:szCs w:val="18"/>
                <w:lang w:eastAsia="ru-RU"/>
              </w:rPr>
            </w:pPr>
          </w:p>
        </w:tc>
      </w:tr>
      <w:tr w:rsidR="00AF37D7" w:rsidRPr="00EC4204" w:rsidTr="003579A4">
        <w:trPr>
          <w:trHeight w:val="315"/>
        </w:trPr>
        <w:tc>
          <w:tcPr>
            <w:tcW w:w="459" w:type="dxa"/>
            <w:vMerge/>
            <w:tcBorders>
              <w:top w:val="single" w:sz="8" w:space="0" w:color="auto"/>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1858" w:type="dxa"/>
            <w:vMerge/>
            <w:tcBorders>
              <w:top w:val="single" w:sz="8" w:space="0" w:color="auto"/>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695"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851" w:type="dxa"/>
            <w:tcBorders>
              <w:top w:val="nil"/>
              <w:left w:val="nil"/>
              <w:bottom w:val="single" w:sz="8" w:space="0" w:color="auto"/>
              <w:right w:val="single" w:sz="8" w:space="0" w:color="auto"/>
            </w:tcBorders>
            <w:shd w:val="clear" w:color="auto" w:fill="auto"/>
            <w:vAlign w:val="bottom"/>
            <w:hideMark/>
          </w:tcPr>
          <w:p w:rsidR="00AF37D7" w:rsidRPr="00EC4204" w:rsidRDefault="00AF37D7" w:rsidP="00AF37D7">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I</w:t>
            </w:r>
          </w:p>
        </w:tc>
        <w:tc>
          <w:tcPr>
            <w:tcW w:w="957" w:type="dxa"/>
            <w:tcBorders>
              <w:top w:val="nil"/>
              <w:left w:val="nil"/>
              <w:bottom w:val="single" w:sz="8" w:space="0" w:color="auto"/>
              <w:right w:val="single" w:sz="8" w:space="0" w:color="auto"/>
            </w:tcBorders>
            <w:shd w:val="clear" w:color="auto" w:fill="auto"/>
            <w:vAlign w:val="bottom"/>
            <w:hideMark/>
          </w:tcPr>
          <w:p w:rsidR="00AF37D7" w:rsidRPr="00EC4204" w:rsidRDefault="00AF37D7" w:rsidP="00AF37D7">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II</w:t>
            </w:r>
          </w:p>
        </w:tc>
        <w:tc>
          <w:tcPr>
            <w:tcW w:w="957" w:type="dxa"/>
            <w:tcBorders>
              <w:top w:val="nil"/>
              <w:left w:val="nil"/>
              <w:bottom w:val="single" w:sz="8" w:space="0" w:color="auto"/>
              <w:right w:val="single" w:sz="8" w:space="0" w:color="auto"/>
            </w:tcBorders>
            <w:shd w:val="clear" w:color="auto" w:fill="auto"/>
            <w:vAlign w:val="bottom"/>
            <w:hideMark/>
          </w:tcPr>
          <w:p w:rsidR="00AF37D7" w:rsidRPr="00EC4204" w:rsidRDefault="00AF37D7" w:rsidP="00AF37D7">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III</w:t>
            </w:r>
          </w:p>
        </w:tc>
        <w:tc>
          <w:tcPr>
            <w:tcW w:w="957" w:type="dxa"/>
            <w:tcBorders>
              <w:top w:val="nil"/>
              <w:left w:val="nil"/>
              <w:bottom w:val="single" w:sz="8" w:space="0" w:color="auto"/>
              <w:right w:val="single" w:sz="8" w:space="0" w:color="auto"/>
            </w:tcBorders>
            <w:shd w:val="clear" w:color="auto" w:fill="auto"/>
            <w:vAlign w:val="bottom"/>
            <w:hideMark/>
          </w:tcPr>
          <w:p w:rsidR="00AF37D7" w:rsidRPr="00EC4204" w:rsidRDefault="00AF37D7" w:rsidP="00AF37D7">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 xml:space="preserve">IV </w:t>
            </w:r>
          </w:p>
        </w:tc>
        <w:tc>
          <w:tcPr>
            <w:tcW w:w="891"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916" w:type="dxa"/>
            <w:tcBorders>
              <w:top w:val="nil"/>
              <w:left w:val="nil"/>
              <w:bottom w:val="single" w:sz="8" w:space="0" w:color="auto"/>
              <w:right w:val="single" w:sz="8" w:space="0" w:color="auto"/>
            </w:tcBorders>
            <w:shd w:val="clear" w:color="auto" w:fill="auto"/>
            <w:vAlign w:val="bottom"/>
            <w:hideMark/>
          </w:tcPr>
          <w:p w:rsidR="00AF37D7" w:rsidRPr="00EC4204" w:rsidRDefault="00AF37D7"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I</w:t>
            </w:r>
          </w:p>
        </w:tc>
        <w:tc>
          <w:tcPr>
            <w:tcW w:w="959" w:type="dxa"/>
            <w:tcBorders>
              <w:top w:val="nil"/>
              <w:left w:val="nil"/>
              <w:bottom w:val="single" w:sz="8" w:space="0" w:color="auto"/>
              <w:right w:val="single" w:sz="8" w:space="0" w:color="auto"/>
            </w:tcBorders>
            <w:shd w:val="clear" w:color="auto" w:fill="auto"/>
            <w:vAlign w:val="bottom"/>
            <w:hideMark/>
          </w:tcPr>
          <w:p w:rsidR="00AF37D7" w:rsidRPr="00EC4204" w:rsidRDefault="00AF37D7"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II</w:t>
            </w:r>
          </w:p>
        </w:tc>
        <w:tc>
          <w:tcPr>
            <w:tcW w:w="959" w:type="dxa"/>
            <w:tcBorders>
              <w:top w:val="nil"/>
              <w:left w:val="nil"/>
              <w:bottom w:val="single" w:sz="8" w:space="0" w:color="auto"/>
              <w:right w:val="single" w:sz="8" w:space="0" w:color="auto"/>
            </w:tcBorders>
            <w:shd w:val="clear" w:color="auto" w:fill="auto"/>
            <w:vAlign w:val="bottom"/>
            <w:hideMark/>
          </w:tcPr>
          <w:p w:rsidR="00AF37D7" w:rsidRPr="00EC4204" w:rsidRDefault="00AF37D7"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III</w:t>
            </w:r>
          </w:p>
        </w:tc>
        <w:tc>
          <w:tcPr>
            <w:tcW w:w="957" w:type="dxa"/>
            <w:tcBorders>
              <w:top w:val="nil"/>
              <w:left w:val="nil"/>
              <w:bottom w:val="single" w:sz="8" w:space="0" w:color="auto"/>
              <w:right w:val="single" w:sz="8" w:space="0" w:color="auto"/>
            </w:tcBorders>
            <w:shd w:val="clear" w:color="auto" w:fill="auto"/>
            <w:vAlign w:val="bottom"/>
            <w:hideMark/>
          </w:tcPr>
          <w:p w:rsidR="00AF37D7" w:rsidRPr="00EC4204" w:rsidRDefault="00AF37D7"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IV</w:t>
            </w:r>
          </w:p>
        </w:tc>
        <w:tc>
          <w:tcPr>
            <w:tcW w:w="1033" w:type="dxa"/>
            <w:vMerge/>
            <w:tcBorders>
              <w:left w:val="single" w:sz="8" w:space="0" w:color="auto"/>
              <w:bottom w:val="single" w:sz="8" w:space="0" w:color="000000"/>
              <w:right w:val="single" w:sz="8" w:space="0" w:color="auto"/>
            </w:tcBorders>
          </w:tcPr>
          <w:p w:rsidR="00AF37D7" w:rsidRPr="00EC4204" w:rsidRDefault="00AF37D7" w:rsidP="00EC4204">
            <w:pPr>
              <w:spacing w:after="0" w:line="240" w:lineRule="auto"/>
              <w:rPr>
                <w:rFonts w:ascii="Times New Roman" w:hAnsi="Times New Roman"/>
                <w:color w:val="000000"/>
                <w:sz w:val="18"/>
                <w:szCs w:val="18"/>
                <w:lang w:eastAsia="ru-RU"/>
              </w:rPr>
            </w:pPr>
          </w:p>
        </w:tc>
        <w:tc>
          <w:tcPr>
            <w:tcW w:w="1033" w:type="dxa"/>
            <w:vMerge/>
            <w:tcBorders>
              <w:top w:val="single" w:sz="8" w:space="0" w:color="auto"/>
              <w:left w:val="single" w:sz="8" w:space="0" w:color="auto"/>
              <w:bottom w:val="single" w:sz="8" w:space="0" w:color="000000"/>
              <w:right w:val="single" w:sz="8" w:space="0" w:color="auto"/>
            </w:tcBorders>
            <w:vAlign w:val="center"/>
            <w:hideMark/>
          </w:tcPr>
          <w:p w:rsidR="00AF37D7" w:rsidRPr="00EC4204" w:rsidRDefault="00AF37D7" w:rsidP="00EC4204">
            <w:pPr>
              <w:spacing w:after="0" w:line="240" w:lineRule="auto"/>
              <w:rPr>
                <w:rFonts w:ascii="Times New Roman" w:hAnsi="Times New Roman"/>
                <w:color w:val="000000"/>
                <w:sz w:val="18"/>
                <w:szCs w:val="18"/>
                <w:lang w:eastAsia="ru-RU"/>
              </w:rPr>
            </w:pPr>
          </w:p>
        </w:tc>
      </w:tr>
      <w:tr w:rsidR="00AF37D7" w:rsidRPr="00EC4204" w:rsidTr="00353655">
        <w:trPr>
          <w:trHeight w:val="300"/>
        </w:trPr>
        <w:tc>
          <w:tcPr>
            <w:tcW w:w="459" w:type="dxa"/>
            <w:vMerge w:val="restart"/>
            <w:tcBorders>
              <w:top w:val="nil"/>
              <w:left w:val="single" w:sz="8" w:space="0" w:color="auto"/>
              <w:bottom w:val="single" w:sz="8" w:space="0" w:color="000000"/>
              <w:right w:val="single" w:sz="8" w:space="0" w:color="auto"/>
            </w:tcBorders>
            <w:shd w:val="clear" w:color="auto" w:fill="auto"/>
            <w:vAlign w:val="bottom"/>
            <w:hideMark/>
          </w:tcPr>
          <w:p w:rsidR="00AF37D7" w:rsidRPr="00EC4204" w:rsidRDefault="00AF37D7"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1</w:t>
            </w:r>
          </w:p>
        </w:tc>
        <w:tc>
          <w:tcPr>
            <w:tcW w:w="1858" w:type="dxa"/>
            <w:vMerge w:val="restart"/>
            <w:tcBorders>
              <w:top w:val="nil"/>
              <w:left w:val="single" w:sz="8" w:space="0" w:color="auto"/>
              <w:bottom w:val="single" w:sz="8" w:space="0" w:color="000000"/>
              <w:right w:val="single" w:sz="8" w:space="0" w:color="auto"/>
            </w:tcBorders>
            <w:shd w:val="clear" w:color="auto" w:fill="auto"/>
            <w:vAlign w:val="bottom"/>
            <w:hideMark/>
          </w:tcPr>
          <w:p w:rsidR="00AF37D7" w:rsidRPr="00EC4204" w:rsidRDefault="00AF37D7" w:rsidP="00EC4204">
            <w:pPr>
              <w:spacing w:after="0" w:line="240" w:lineRule="auto"/>
              <w:jc w:val="center"/>
              <w:rPr>
                <w:rFonts w:ascii="Times New Roman" w:hAnsi="Times New Roman"/>
                <w:color w:val="000000"/>
                <w:sz w:val="18"/>
                <w:szCs w:val="18"/>
                <w:lang w:eastAsia="ru-RU"/>
              </w:rPr>
            </w:pPr>
          </w:p>
        </w:tc>
        <w:tc>
          <w:tcPr>
            <w:tcW w:w="957" w:type="dxa"/>
            <w:tcBorders>
              <w:top w:val="nil"/>
              <w:left w:val="nil"/>
              <w:bottom w:val="nil"/>
              <w:right w:val="single" w:sz="8" w:space="0" w:color="auto"/>
            </w:tcBorders>
            <w:shd w:val="clear" w:color="auto" w:fill="auto"/>
            <w:vAlign w:val="bottom"/>
            <w:hideMark/>
          </w:tcPr>
          <w:p w:rsidR="00AF37D7" w:rsidRPr="00EC4204" w:rsidRDefault="00AF37D7"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руб.</w:t>
            </w:r>
          </w:p>
        </w:tc>
        <w:tc>
          <w:tcPr>
            <w:tcW w:w="695" w:type="dxa"/>
            <w:vMerge w:val="restart"/>
            <w:tcBorders>
              <w:top w:val="nil"/>
              <w:left w:val="single" w:sz="8" w:space="0" w:color="auto"/>
              <w:bottom w:val="single" w:sz="8" w:space="0" w:color="000000"/>
              <w:right w:val="single" w:sz="8" w:space="0" w:color="auto"/>
            </w:tcBorders>
            <w:shd w:val="clear" w:color="auto" w:fill="auto"/>
            <w:vAlign w:val="bottom"/>
          </w:tcPr>
          <w:p w:rsidR="00AF37D7" w:rsidRPr="00EC4204" w:rsidRDefault="00AF37D7" w:rsidP="00EC4204">
            <w:pPr>
              <w:spacing w:after="0" w:line="240" w:lineRule="auto"/>
              <w:jc w:val="center"/>
              <w:rPr>
                <w:rFonts w:ascii="Times New Roman" w:hAnsi="Times New Roman"/>
                <w:color w:val="000000"/>
                <w:sz w:val="18"/>
                <w:szCs w:val="18"/>
                <w:lang w:eastAsia="ru-RU"/>
              </w:rPr>
            </w:pPr>
          </w:p>
        </w:tc>
        <w:tc>
          <w:tcPr>
            <w:tcW w:w="851" w:type="dxa"/>
            <w:vMerge w:val="restart"/>
            <w:tcBorders>
              <w:top w:val="nil"/>
              <w:left w:val="single" w:sz="8" w:space="0" w:color="auto"/>
              <w:bottom w:val="single" w:sz="8" w:space="0" w:color="000000"/>
              <w:right w:val="single" w:sz="8" w:space="0" w:color="auto"/>
            </w:tcBorders>
            <w:shd w:val="clear" w:color="auto" w:fill="auto"/>
            <w:vAlign w:val="bottom"/>
          </w:tcPr>
          <w:p w:rsidR="00AF37D7" w:rsidRPr="00EC4204" w:rsidRDefault="00AF37D7" w:rsidP="00EC4204">
            <w:pPr>
              <w:spacing w:after="0" w:line="240" w:lineRule="auto"/>
              <w:jc w:val="center"/>
              <w:rPr>
                <w:rFonts w:ascii="Times New Roman" w:hAnsi="Times New Roman"/>
                <w:color w:val="000000"/>
                <w:sz w:val="18"/>
                <w:szCs w:val="18"/>
                <w:lang w:eastAsia="ru-RU"/>
              </w:rPr>
            </w:pPr>
          </w:p>
        </w:tc>
        <w:tc>
          <w:tcPr>
            <w:tcW w:w="957" w:type="dxa"/>
            <w:vMerge w:val="restart"/>
            <w:tcBorders>
              <w:top w:val="nil"/>
              <w:left w:val="single" w:sz="8" w:space="0" w:color="auto"/>
              <w:bottom w:val="single" w:sz="8" w:space="0" w:color="000000"/>
              <w:right w:val="single" w:sz="8" w:space="0" w:color="auto"/>
            </w:tcBorders>
            <w:shd w:val="clear" w:color="auto" w:fill="auto"/>
            <w:vAlign w:val="bottom"/>
          </w:tcPr>
          <w:p w:rsidR="00AF37D7" w:rsidRPr="00EC4204" w:rsidRDefault="00AF37D7" w:rsidP="00EC4204">
            <w:pPr>
              <w:spacing w:after="0" w:line="240" w:lineRule="auto"/>
              <w:jc w:val="center"/>
              <w:rPr>
                <w:rFonts w:ascii="Times New Roman" w:hAnsi="Times New Roman"/>
                <w:color w:val="000000"/>
                <w:sz w:val="18"/>
                <w:szCs w:val="18"/>
                <w:lang w:eastAsia="ru-RU"/>
              </w:rPr>
            </w:pPr>
          </w:p>
        </w:tc>
        <w:tc>
          <w:tcPr>
            <w:tcW w:w="957" w:type="dxa"/>
            <w:vMerge w:val="restart"/>
            <w:tcBorders>
              <w:top w:val="nil"/>
              <w:left w:val="single" w:sz="8" w:space="0" w:color="auto"/>
              <w:bottom w:val="single" w:sz="8" w:space="0" w:color="000000"/>
              <w:right w:val="single" w:sz="8" w:space="0" w:color="auto"/>
            </w:tcBorders>
            <w:shd w:val="clear" w:color="auto" w:fill="auto"/>
            <w:vAlign w:val="bottom"/>
          </w:tcPr>
          <w:p w:rsidR="00AF37D7" w:rsidRPr="00EC4204" w:rsidRDefault="00AF37D7" w:rsidP="00EC4204">
            <w:pPr>
              <w:spacing w:after="0" w:line="240" w:lineRule="auto"/>
              <w:jc w:val="center"/>
              <w:rPr>
                <w:rFonts w:ascii="Times New Roman" w:hAnsi="Times New Roman"/>
                <w:color w:val="000000"/>
                <w:sz w:val="18"/>
                <w:szCs w:val="18"/>
                <w:lang w:eastAsia="ru-RU"/>
              </w:rPr>
            </w:pPr>
          </w:p>
        </w:tc>
        <w:tc>
          <w:tcPr>
            <w:tcW w:w="957" w:type="dxa"/>
            <w:vMerge w:val="restart"/>
            <w:tcBorders>
              <w:top w:val="nil"/>
              <w:left w:val="single" w:sz="8" w:space="0" w:color="auto"/>
              <w:bottom w:val="single" w:sz="8" w:space="0" w:color="000000"/>
              <w:right w:val="single" w:sz="8" w:space="0" w:color="auto"/>
            </w:tcBorders>
            <w:shd w:val="clear" w:color="auto" w:fill="auto"/>
            <w:vAlign w:val="bottom"/>
          </w:tcPr>
          <w:p w:rsidR="00AF37D7" w:rsidRPr="00EC4204" w:rsidRDefault="00AF37D7" w:rsidP="00EC4204">
            <w:pPr>
              <w:spacing w:after="0" w:line="240" w:lineRule="auto"/>
              <w:jc w:val="center"/>
              <w:rPr>
                <w:rFonts w:ascii="Times New Roman" w:hAnsi="Times New Roman"/>
                <w:color w:val="000000"/>
                <w:sz w:val="18"/>
                <w:szCs w:val="18"/>
                <w:lang w:eastAsia="ru-RU"/>
              </w:rPr>
            </w:pPr>
          </w:p>
        </w:tc>
        <w:tc>
          <w:tcPr>
            <w:tcW w:w="891" w:type="dxa"/>
            <w:vMerge w:val="restart"/>
            <w:tcBorders>
              <w:top w:val="nil"/>
              <w:left w:val="single" w:sz="8" w:space="0" w:color="auto"/>
              <w:bottom w:val="single" w:sz="8" w:space="0" w:color="000000"/>
              <w:right w:val="single" w:sz="8" w:space="0" w:color="auto"/>
            </w:tcBorders>
            <w:shd w:val="clear" w:color="auto" w:fill="auto"/>
            <w:vAlign w:val="bottom"/>
          </w:tcPr>
          <w:p w:rsidR="00AF37D7" w:rsidRPr="00EC4204" w:rsidRDefault="00AF37D7" w:rsidP="00983F59">
            <w:pPr>
              <w:spacing w:after="0" w:line="240" w:lineRule="auto"/>
              <w:jc w:val="center"/>
              <w:rPr>
                <w:rFonts w:ascii="Times New Roman" w:hAnsi="Times New Roman"/>
                <w:color w:val="000000"/>
                <w:sz w:val="18"/>
                <w:szCs w:val="18"/>
                <w:lang w:eastAsia="ru-RU"/>
              </w:rPr>
            </w:pPr>
          </w:p>
        </w:tc>
        <w:tc>
          <w:tcPr>
            <w:tcW w:w="916" w:type="dxa"/>
            <w:vMerge w:val="restart"/>
            <w:tcBorders>
              <w:top w:val="nil"/>
              <w:left w:val="single" w:sz="8" w:space="0" w:color="auto"/>
              <w:bottom w:val="single" w:sz="8" w:space="0" w:color="000000"/>
              <w:right w:val="single" w:sz="8" w:space="0" w:color="auto"/>
            </w:tcBorders>
            <w:shd w:val="clear" w:color="auto" w:fill="auto"/>
            <w:vAlign w:val="bottom"/>
          </w:tcPr>
          <w:p w:rsidR="00AF37D7" w:rsidRPr="00EC4204" w:rsidRDefault="00AF37D7" w:rsidP="00EC4204">
            <w:pPr>
              <w:spacing w:after="0" w:line="240" w:lineRule="auto"/>
              <w:jc w:val="center"/>
              <w:rPr>
                <w:rFonts w:ascii="Times New Roman" w:hAnsi="Times New Roman"/>
                <w:color w:val="000000"/>
                <w:sz w:val="18"/>
                <w:szCs w:val="18"/>
                <w:lang w:eastAsia="ru-RU"/>
              </w:rPr>
            </w:pPr>
          </w:p>
        </w:tc>
        <w:tc>
          <w:tcPr>
            <w:tcW w:w="959" w:type="dxa"/>
            <w:vMerge w:val="restart"/>
            <w:tcBorders>
              <w:top w:val="nil"/>
              <w:left w:val="single" w:sz="8" w:space="0" w:color="auto"/>
              <w:bottom w:val="single" w:sz="8" w:space="0" w:color="000000"/>
              <w:right w:val="single" w:sz="8" w:space="0" w:color="auto"/>
            </w:tcBorders>
            <w:shd w:val="clear" w:color="auto" w:fill="auto"/>
            <w:vAlign w:val="bottom"/>
          </w:tcPr>
          <w:p w:rsidR="00AF37D7" w:rsidRPr="00EC4204" w:rsidRDefault="00AF37D7" w:rsidP="00EC4204">
            <w:pPr>
              <w:spacing w:after="0" w:line="240" w:lineRule="auto"/>
              <w:jc w:val="center"/>
              <w:rPr>
                <w:rFonts w:ascii="Times New Roman" w:hAnsi="Times New Roman"/>
                <w:color w:val="000000"/>
                <w:sz w:val="18"/>
                <w:szCs w:val="18"/>
                <w:lang w:eastAsia="ru-RU"/>
              </w:rPr>
            </w:pPr>
          </w:p>
        </w:tc>
        <w:tc>
          <w:tcPr>
            <w:tcW w:w="959" w:type="dxa"/>
            <w:vMerge w:val="restart"/>
            <w:tcBorders>
              <w:top w:val="nil"/>
              <w:left w:val="single" w:sz="8" w:space="0" w:color="auto"/>
              <w:bottom w:val="single" w:sz="8" w:space="0" w:color="000000"/>
              <w:right w:val="single" w:sz="8" w:space="0" w:color="auto"/>
            </w:tcBorders>
            <w:shd w:val="clear" w:color="auto" w:fill="auto"/>
            <w:vAlign w:val="bottom"/>
          </w:tcPr>
          <w:p w:rsidR="00AF37D7" w:rsidRPr="00EC4204" w:rsidRDefault="00AF37D7" w:rsidP="00EC4204">
            <w:pPr>
              <w:spacing w:after="0" w:line="240" w:lineRule="auto"/>
              <w:jc w:val="center"/>
              <w:rPr>
                <w:rFonts w:ascii="Times New Roman" w:hAnsi="Times New Roman"/>
                <w:color w:val="000000"/>
                <w:sz w:val="18"/>
                <w:szCs w:val="18"/>
                <w:lang w:eastAsia="ru-RU"/>
              </w:rPr>
            </w:pPr>
          </w:p>
        </w:tc>
        <w:tc>
          <w:tcPr>
            <w:tcW w:w="957" w:type="dxa"/>
            <w:vMerge w:val="restart"/>
            <w:tcBorders>
              <w:top w:val="nil"/>
              <w:left w:val="single" w:sz="8" w:space="0" w:color="auto"/>
              <w:bottom w:val="single" w:sz="8" w:space="0" w:color="000000"/>
              <w:right w:val="single" w:sz="8" w:space="0" w:color="auto"/>
            </w:tcBorders>
            <w:shd w:val="clear" w:color="auto" w:fill="auto"/>
            <w:vAlign w:val="bottom"/>
          </w:tcPr>
          <w:p w:rsidR="00AF37D7" w:rsidRPr="00EC4204" w:rsidRDefault="00AF37D7" w:rsidP="00EC4204">
            <w:pPr>
              <w:spacing w:after="0" w:line="240" w:lineRule="auto"/>
              <w:jc w:val="center"/>
              <w:rPr>
                <w:rFonts w:ascii="Times New Roman" w:hAnsi="Times New Roman"/>
                <w:color w:val="000000"/>
                <w:sz w:val="18"/>
                <w:szCs w:val="18"/>
                <w:lang w:eastAsia="ru-RU"/>
              </w:rPr>
            </w:pPr>
          </w:p>
        </w:tc>
        <w:tc>
          <w:tcPr>
            <w:tcW w:w="1033" w:type="dxa"/>
            <w:vMerge w:val="restart"/>
            <w:tcBorders>
              <w:top w:val="nil"/>
              <w:left w:val="single" w:sz="8" w:space="0" w:color="auto"/>
              <w:right w:val="single" w:sz="8" w:space="0" w:color="auto"/>
            </w:tcBorders>
          </w:tcPr>
          <w:p w:rsidR="00AF37D7" w:rsidRPr="00EC4204" w:rsidRDefault="00AF37D7" w:rsidP="00EC4204">
            <w:pPr>
              <w:spacing w:after="0" w:line="240" w:lineRule="auto"/>
              <w:jc w:val="center"/>
              <w:rPr>
                <w:rFonts w:ascii="Times New Roman" w:hAnsi="Times New Roman"/>
                <w:color w:val="000000"/>
                <w:sz w:val="18"/>
                <w:szCs w:val="18"/>
                <w:lang w:eastAsia="ru-RU"/>
              </w:rPr>
            </w:pPr>
          </w:p>
        </w:tc>
        <w:tc>
          <w:tcPr>
            <w:tcW w:w="1033" w:type="dxa"/>
            <w:vMerge w:val="restart"/>
            <w:tcBorders>
              <w:top w:val="nil"/>
              <w:left w:val="single" w:sz="8" w:space="0" w:color="auto"/>
              <w:bottom w:val="single" w:sz="8" w:space="0" w:color="000000"/>
              <w:right w:val="single" w:sz="8" w:space="0" w:color="auto"/>
            </w:tcBorders>
            <w:shd w:val="clear" w:color="auto" w:fill="auto"/>
            <w:vAlign w:val="bottom"/>
          </w:tcPr>
          <w:p w:rsidR="00AF37D7" w:rsidRPr="00EC4204" w:rsidRDefault="00AF37D7" w:rsidP="00EC4204">
            <w:pPr>
              <w:spacing w:after="0" w:line="240" w:lineRule="auto"/>
              <w:jc w:val="center"/>
              <w:rPr>
                <w:rFonts w:ascii="Times New Roman" w:hAnsi="Times New Roman"/>
                <w:color w:val="000000"/>
                <w:sz w:val="18"/>
                <w:szCs w:val="18"/>
                <w:lang w:eastAsia="ru-RU"/>
              </w:rPr>
            </w:pPr>
          </w:p>
        </w:tc>
      </w:tr>
      <w:tr w:rsidR="00AF37D7" w:rsidRPr="00EC4204" w:rsidTr="003579A4">
        <w:trPr>
          <w:trHeight w:val="315"/>
        </w:trPr>
        <w:tc>
          <w:tcPr>
            <w:tcW w:w="459"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1858"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957" w:type="dxa"/>
            <w:tcBorders>
              <w:top w:val="nil"/>
              <w:left w:val="nil"/>
              <w:bottom w:val="single" w:sz="8" w:space="0" w:color="auto"/>
              <w:right w:val="single" w:sz="8" w:space="0" w:color="auto"/>
            </w:tcBorders>
            <w:shd w:val="clear" w:color="auto" w:fill="auto"/>
            <w:vAlign w:val="bottom"/>
            <w:hideMark/>
          </w:tcPr>
          <w:p w:rsidR="00AF37D7" w:rsidRPr="00EC4204" w:rsidRDefault="00AF37D7" w:rsidP="00AF37D7">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(с НДС)</w:t>
            </w:r>
          </w:p>
        </w:tc>
        <w:tc>
          <w:tcPr>
            <w:tcW w:w="695"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957"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957"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957"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891"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916"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EC4204">
            <w:pPr>
              <w:spacing w:after="0" w:line="240" w:lineRule="auto"/>
              <w:rPr>
                <w:rFonts w:ascii="Times New Roman" w:hAnsi="Times New Roman"/>
                <w:color w:val="000000"/>
                <w:sz w:val="18"/>
                <w:szCs w:val="18"/>
                <w:lang w:eastAsia="ru-RU"/>
              </w:rPr>
            </w:pPr>
          </w:p>
        </w:tc>
        <w:tc>
          <w:tcPr>
            <w:tcW w:w="959"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EC4204">
            <w:pPr>
              <w:spacing w:after="0" w:line="240" w:lineRule="auto"/>
              <w:rPr>
                <w:rFonts w:ascii="Times New Roman" w:hAnsi="Times New Roman"/>
                <w:color w:val="000000"/>
                <w:sz w:val="18"/>
                <w:szCs w:val="18"/>
                <w:lang w:eastAsia="ru-RU"/>
              </w:rPr>
            </w:pPr>
          </w:p>
        </w:tc>
        <w:tc>
          <w:tcPr>
            <w:tcW w:w="959"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EC4204">
            <w:pPr>
              <w:spacing w:after="0" w:line="240" w:lineRule="auto"/>
              <w:rPr>
                <w:rFonts w:ascii="Times New Roman" w:hAnsi="Times New Roman"/>
                <w:color w:val="000000"/>
                <w:sz w:val="18"/>
                <w:szCs w:val="18"/>
                <w:lang w:eastAsia="ru-RU"/>
              </w:rPr>
            </w:pPr>
          </w:p>
        </w:tc>
        <w:tc>
          <w:tcPr>
            <w:tcW w:w="957"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EC4204">
            <w:pPr>
              <w:spacing w:after="0" w:line="240" w:lineRule="auto"/>
              <w:rPr>
                <w:rFonts w:ascii="Times New Roman" w:hAnsi="Times New Roman"/>
                <w:color w:val="000000"/>
                <w:sz w:val="18"/>
                <w:szCs w:val="18"/>
                <w:lang w:eastAsia="ru-RU"/>
              </w:rPr>
            </w:pPr>
          </w:p>
        </w:tc>
        <w:tc>
          <w:tcPr>
            <w:tcW w:w="1033" w:type="dxa"/>
            <w:vMerge/>
            <w:tcBorders>
              <w:left w:val="single" w:sz="8" w:space="0" w:color="auto"/>
              <w:right w:val="single" w:sz="8" w:space="0" w:color="auto"/>
            </w:tcBorders>
          </w:tcPr>
          <w:p w:rsidR="00AF37D7" w:rsidRPr="00EC4204" w:rsidRDefault="00AF37D7" w:rsidP="00EC4204">
            <w:pPr>
              <w:spacing w:after="0" w:line="240" w:lineRule="auto"/>
              <w:rPr>
                <w:rFonts w:ascii="Times New Roman" w:hAnsi="Times New Roman"/>
                <w:color w:val="000000"/>
                <w:sz w:val="18"/>
                <w:szCs w:val="18"/>
                <w:lang w:eastAsia="ru-RU"/>
              </w:rPr>
            </w:pPr>
          </w:p>
        </w:tc>
        <w:tc>
          <w:tcPr>
            <w:tcW w:w="1033"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EC4204">
            <w:pPr>
              <w:spacing w:after="0" w:line="240" w:lineRule="auto"/>
              <w:rPr>
                <w:rFonts w:ascii="Times New Roman" w:hAnsi="Times New Roman"/>
                <w:color w:val="000000"/>
                <w:sz w:val="18"/>
                <w:szCs w:val="18"/>
                <w:lang w:eastAsia="ru-RU"/>
              </w:rPr>
            </w:pPr>
          </w:p>
        </w:tc>
      </w:tr>
      <w:tr w:rsidR="00AF37D7" w:rsidRPr="00EC4204" w:rsidTr="00353655">
        <w:trPr>
          <w:trHeight w:val="770"/>
        </w:trPr>
        <w:tc>
          <w:tcPr>
            <w:tcW w:w="459"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1858"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957" w:type="dxa"/>
            <w:tcBorders>
              <w:top w:val="nil"/>
              <w:left w:val="nil"/>
              <w:bottom w:val="single" w:sz="8" w:space="0" w:color="auto"/>
              <w:right w:val="single" w:sz="8" w:space="0" w:color="auto"/>
            </w:tcBorders>
            <w:shd w:val="clear" w:color="auto" w:fill="auto"/>
            <w:vAlign w:val="bottom"/>
            <w:hideMark/>
          </w:tcPr>
          <w:p w:rsidR="00AF37D7" w:rsidRPr="00EC4204" w:rsidRDefault="00AF37D7" w:rsidP="00AF37D7">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м3</w:t>
            </w:r>
          </w:p>
        </w:tc>
        <w:tc>
          <w:tcPr>
            <w:tcW w:w="695" w:type="dxa"/>
            <w:tcBorders>
              <w:top w:val="nil"/>
              <w:left w:val="nil"/>
              <w:bottom w:val="single" w:sz="8" w:space="0" w:color="auto"/>
              <w:right w:val="single" w:sz="8" w:space="0" w:color="auto"/>
            </w:tcBorders>
            <w:shd w:val="clear" w:color="auto" w:fill="auto"/>
            <w:vAlign w:val="bottom"/>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851" w:type="dxa"/>
            <w:tcBorders>
              <w:top w:val="nil"/>
              <w:left w:val="nil"/>
              <w:bottom w:val="single" w:sz="8" w:space="0" w:color="auto"/>
              <w:right w:val="single" w:sz="8" w:space="0" w:color="auto"/>
            </w:tcBorders>
            <w:shd w:val="clear" w:color="auto" w:fill="auto"/>
            <w:vAlign w:val="bottom"/>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957" w:type="dxa"/>
            <w:tcBorders>
              <w:top w:val="nil"/>
              <w:left w:val="nil"/>
              <w:bottom w:val="single" w:sz="8" w:space="0" w:color="auto"/>
              <w:right w:val="single" w:sz="8" w:space="0" w:color="auto"/>
            </w:tcBorders>
            <w:shd w:val="clear" w:color="auto" w:fill="auto"/>
            <w:vAlign w:val="bottom"/>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957" w:type="dxa"/>
            <w:tcBorders>
              <w:top w:val="nil"/>
              <w:left w:val="nil"/>
              <w:bottom w:val="single" w:sz="8" w:space="0" w:color="auto"/>
              <w:right w:val="single" w:sz="8" w:space="0" w:color="auto"/>
            </w:tcBorders>
            <w:shd w:val="clear" w:color="auto" w:fill="auto"/>
            <w:vAlign w:val="bottom"/>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957" w:type="dxa"/>
            <w:tcBorders>
              <w:top w:val="nil"/>
              <w:left w:val="nil"/>
              <w:bottom w:val="single" w:sz="8" w:space="0" w:color="auto"/>
              <w:right w:val="single" w:sz="8" w:space="0" w:color="auto"/>
            </w:tcBorders>
            <w:shd w:val="clear" w:color="auto" w:fill="auto"/>
            <w:vAlign w:val="bottom"/>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891" w:type="dxa"/>
            <w:tcBorders>
              <w:top w:val="nil"/>
              <w:left w:val="nil"/>
              <w:bottom w:val="single" w:sz="8" w:space="0" w:color="auto"/>
              <w:right w:val="single" w:sz="8" w:space="0" w:color="auto"/>
            </w:tcBorders>
            <w:shd w:val="clear" w:color="auto" w:fill="auto"/>
            <w:vAlign w:val="bottom"/>
          </w:tcPr>
          <w:p w:rsidR="00AF37D7" w:rsidRPr="00EC4204" w:rsidRDefault="00AF37D7" w:rsidP="00AF37D7">
            <w:pPr>
              <w:spacing w:after="0" w:line="240" w:lineRule="auto"/>
              <w:jc w:val="center"/>
              <w:rPr>
                <w:rFonts w:ascii="Times New Roman" w:hAnsi="Times New Roman"/>
                <w:color w:val="000000"/>
                <w:sz w:val="18"/>
                <w:szCs w:val="18"/>
                <w:lang w:eastAsia="ru-RU"/>
              </w:rPr>
            </w:pPr>
          </w:p>
        </w:tc>
        <w:tc>
          <w:tcPr>
            <w:tcW w:w="916" w:type="dxa"/>
            <w:tcBorders>
              <w:top w:val="nil"/>
              <w:left w:val="nil"/>
              <w:bottom w:val="single" w:sz="8" w:space="0" w:color="auto"/>
              <w:right w:val="single" w:sz="8" w:space="0" w:color="auto"/>
            </w:tcBorders>
            <w:shd w:val="clear" w:color="auto" w:fill="auto"/>
            <w:vAlign w:val="bottom"/>
          </w:tcPr>
          <w:p w:rsidR="00AF37D7" w:rsidRPr="00EC4204" w:rsidRDefault="00AF37D7" w:rsidP="00EC4204">
            <w:pPr>
              <w:spacing w:after="0" w:line="240" w:lineRule="auto"/>
              <w:jc w:val="center"/>
              <w:rPr>
                <w:rFonts w:ascii="Times New Roman" w:hAnsi="Times New Roman"/>
                <w:color w:val="000000"/>
                <w:sz w:val="18"/>
                <w:szCs w:val="18"/>
                <w:lang w:eastAsia="ru-RU"/>
              </w:rPr>
            </w:pPr>
          </w:p>
        </w:tc>
        <w:tc>
          <w:tcPr>
            <w:tcW w:w="959" w:type="dxa"/>
            <w:tcBorders>
              <w:top w:val="nil"/>
              <w:left w:val="nil"/>
              <w:bottom w:val="single" w:sz="8" w:space="0" w:color="auto"/>
              <w:right w:val="single" w:sz="8" w:space="0" w:color="auto"/>
            </w:tcBorders>
            <w:shd w:val="clear" w:color="auto" w:fill="auto"/>
            <w:vAlign w:val="bottom"/>
          </w:tcPr>
          <w:p w:rsidR="00AF37D7" w:rsidRPr="00EC4204" w:rsidRDefault="00AF37D7" w:rsidP="00EC4204">
            <w:pPr>
              <w:spacing w:after="0" w:line="240" w:lineRule="auto"/>
              <w:jc w:val="center"/>
              <w:rPr>
                <w:rFonts w:ascii="Times New Roman" w:hAnsi="Times New Roman"/>
                <w:color w:val="000000"/>
                <w:sz w:val="18"/>
                <w:szCs w:val="18"/>
                <w:lang w:eastAsia="ru-RU"/>
              </w:rPr>
            </w:pPr>
          </w:p>
        </w:tc>
        <w:tc>
          <w:tcPr>
            <w:tcW w:w="959" w:type="dxa"/>
            <w:tcBorders>
              <w:top w:val="nil"/>
              <w:left w:val="nil"/>
              <w:bottom w:val="single" w:sz="8" w:space="0" w:color="auto"/>
              <w:right w:val="single" w:sz="8" w:space="0" w:color="auto"/>
            </w:tcBorders>
            <w:shd w:val="clear" w:color="auto" w:fill="auto"/>
            <w:vAlign w:val="bottom"/>
          </w:tcPr>
          <w:p w:rsidR="00AF37D7" w:rsidRPr="00EC4204" w:rsidRDefault="00AF37D7" w:rsidP="00EC4204">
            <w:pPr>
              <w:spacing w:after="0" w:line="240" w:lineRule="auto"/>
              <w:jc w:val="center"/>
              <w:rPr>
                <w:rFonts w:ascii="Times New Roman" w:hAnsi="Times New Roman"/>
                <w:color w:val="000000"/>
                <w:sz w:val="18"/>
                <w:szCs w:val="18"/>
                <w:lang w:eastAsia="ru-RU"/>
              </w:rPr>
            </w:pPr>
          </w:p>
        </w:tc>
        <w:tc>
          <w:tcPr>
            <w:tcW w:w="957" w:type="dxa"/>
            <w:tcBorders>
              <w:top w:val="nil"/>
              <w:left w:val="nil"/>
              <w:bottom w:val="single" w:sz="8" w:space="0" w:color="auto"/>
              <w:right w:val="single" w:sz="8" w:space="0" w:color="auto"/>
            </w:tcBorders>
            <w:shd w:val="clear" w:color="auto" w:fill="auto"/>
            <w:vAlign w:val="bottom"/>
            <w:hideMark/>
          </w:tcPr>
          <w:p w:rsidR="00AF37D7" w:rsidRPr="00EC4204" w:rsidRDefault="00AF37D7" w:rsidP="00EC4204">
            <w:pPr>
              <w:spacing w:after="0" w:line="240" w:lineRule="auto"/>
              <w:jc w:val="center"/>
              <w:rPr>
                <w:rFonts w:ascii="Times New Roman" w:hAnsi="Times New Roman"/>
                <w:color w:val="000000"/>
                <w:sz w:val="18"/>
                <w:szCs w:val="18"/>
                <w:lang w:eastAsia="ru-RU"/>
              </w:rPr>
            </w:pPr>
            <w:r w:rsidRPr="00EC4204">
              <w:rPr>
                <w:rFonts w:ascii="Times New Roman" w:hAnsi="Times New Roman"/>
                <w:color w:val="000000"/>
                <w:sz w:val="18"/>
                <w:szCs w:val="18"/>
                <w:lang w:eastAsia="ru-RU"/>
              </w:rPr>
              <w:t> </w:t>
            </w:r>
          </w:p>
        </w:tc>
        <w:tc>
          <w:tcPr>
            <w:tcW w:w="1033" w:type="dxa"/>
            <w:vMerge/>
            <w:tcBorders>
              <w:left w:val="single" w:sz="8" w:space="0" w:color="auto"/>
              <w:bottom w:val="single" w:sz="8" w:space="0" w:color="000000"/>
              <w:right w:val="single" w:sz="8" w:space="0" w:color="auto"/>
            </w:tcBorders>
          </w:tcPr>
          <w:p w:rsidR="00AF37D7" w:rsidRPr="00EC4204" w:rsidRDefault="00AF37D7" w:rsidP="00EC4204">
            <w:pPr>
              <w:spacing w:after="0" w:line="240" w:lineRule="auto"/>
              <w:rPr>
                <w:rFonts w:ascii="Times New Roman" w:hAnsi="Times New Roman"/>
                <w:color w:val="000000"/>
                <w:sz w:val="18"/>
                <w:szCs w:val="18"/>
                <w:lang w:eastAsia="ru-RU"/>
              </w:rPr>
            </w:pPr>
          </w:p>
        </w:tc>
        <w:tc>
          <w:tcPr>
            <w:tcW w:w="1033" w:type="dxa"/>
            <w:vMerge/>
            <w:tcBorders>
              <w:top w:val="nil"/>
              <w:left w:val="single" w:sz="8" w:space="0" w:color="auto"/>
              <w:bottom w:val="single" w:sz="8" w:space="0" w:color="000000"/>
              <w:right w:val="single" w:sz="8" w:space="0" w:color="auto"/>
            </w:tcBorders>
            <w:vAlign w:val="center"/>
            <w:hideMark/>
          </w:tcPr>
          <w:p w:rsidR="00AF37D7" w:rsidRPr="00EC4204" w:rsidRDefault="00AF37D7" w:rsidP="00EC4204">
            <w:pPr>
              <w:spacing w:after="0" w:line="240" w:lineRule="auto"/>
              <w:rPr>
                <w:rFonts w:ascii="Times New Roman" w:hAnsi="Times New Roman"/>
                <w:color w:val="000000"/>
                <w:sz w:val="18"/>
                <w:szCs w:val="18"/>
                <w:lang w:eastAsia="ru-RU"/>
              </w:rPr>
            </w:pPr>
          </w:p>
        </w:tc>
      </w:tr>
    </w:tbl>
    <w:p w:rsidR="00EC4204" w:rsidRDefault="00AF37D7" w:rsidP="00823554">
      <w:pPr>
        <w:spacing w:after="0" w:line="240" w:lineRule="auto"/>
        <w:jc w:val="both"/>
        <w:rPr>
          <w:rFonts w:ascii="Times New Roman" w:hAnsi="Times New Roman"/>
          <w:lang w:eastAsia="ru-RU"/>
        </w:rPr>
      </w:pPr>
      <w:r>
        <w:rPr>
          <w:rFonts w:ascii="Times New Roman" w:hAnsi="Times New Roman"/>
          <w:lang w:eastAsia="ru-RU"/>
        </w:rPr>
        <w:t>Ориентировочная стоимость объёма сточных вод на пе</w:t>
      </w:r>
      <w:r w:rsidR="00983F59">
        <w:rPr>
          <w:rFonts w:ascii="Times New Roman" w:hAnsi="Times New Roman"/>
          <w:lang w:eastAsia="ru-RU"/>
        </w:rPr>
        <w:t>риод с</w:t>
      </w:r>
      <w:r w:rsidR="00353655">
        <w:rPr>
          <w:rFonts w:ascii="Times New Roman" w:hAnsi="Times New Roman"/>
          <w:lang w:eastAsia="ru-RU"/>
        </w:rPr>
        <w:t xml:space="preserve"> ______</w:t>
      </w:r>
      <w:r w:rsidR="00983F59">
        <w:rPr>
          <w:rFonts w:ascii="Times New Roman" w:hAnsi="Times New Roman"/>
          <w:lang w:eastAsia="ru-RU"/>
        </w:rPr>
        <w:t xml:space="preserve"> по </w:t>
      </w:r>
      <w:r w:rsidR="00353655">
        <w:rPr>
          <w:rFonts w:ascii="Times New Roman" w:hAnsi="Times New Roman"/>
          <w:lang w:eastAsia="ru-RU"/>
        </w:rPr>
        <w:t>______</w:t>
      </w:r>
      <w:r w:rsidR="00983F59">
        <w:rPr>
          <w:rFonts w:ascii="Times New Roman" w:hAnsi="Times New Roman"/>
          <w:lang w:eastAsia="ru-RU"/>
        </w:rPr>
        <w:t xml:space="preserve"> составляет </w:t>
      </w:r>
      <w:r w:rsidR="00353655">
        <w:rPr>
          <w:rFonts w:ascii="Times New Roman" w:hAnsi="Times New Roman"/>
          <w:lang w:eastAsia="ru-RU"/>
        </w:rPr>
        <w:t>______</w:t>
      </w:r>
      <w:r w:rsidR="00983F59">
        <w:rPr>
          <w:rFonts w:ascii="Times New Roman" w:hAnsi="Times New Roman"/>
          <w:lang w:eastAsia="ru-RU"/>
        </w:rPr>
        <w:t xml:space="preserve"> рублей.</w:t>
      </w:r>
    </w:p>
    <w:p w:rsidR="005B3BCD" w:rsidRDefault="000C762F" w:rsidP="009009F3">
      <w:pPr>
        <w:spacing w:after="0"/>
        <w:rPr>
          <w:rFonts w:ascii="Times New Roman" w:hAnsi="Times New Roman"/>
          <w:bCs/>
        </w:rPr>
      </w:pPr>
      <w:r>
        <w:rPr>
          <w:rFonts w:ascii="Times New Roman" w:hAnsi="Times New Roman"/>
          <w:bCs/>
        </w:rPr>
        <w:t>Итого стоимость по настоящему Договору составляет</w:t>
      </w:r>
      <w:r w:rsidR="00353655">
        <w:rPr>
          <w:rFonts w:ascii="Times New Roman" w:hAnsi="Times New Roman"/>
          <w:bCs/>
        </w:rPr>
        <w:t xml:space="preserve"> _______</w:t>
      </w:r>
      <w:r>
        <w:rPr>
          <w:rFonts w:ascii="Times New Roman" w:hAnsi="Times New Roman"/>
          <w:bCs/>
        </w:rPr>
        <w:t xml:space="preserve"> рублей.</w:t>
      </w:r>
    </w:p>
    <w:p w:rsidR="009009F3" w:rsidRDefault="009009F3" w:rsidP="009009F3">
      <w:pPr>
        <w:spacing w:after="0" w:line="240" w:lineRule="auto"/>
        <w:jc w:val="both"/>
        <w:rPr>
          <w:rFonts w:ascii="Times New Roman" w:hAnsi="Times New Roman"/>
          <w:sz w:val="18"/>
          <w:szCs w:val="18"/>
          <w:lang w:eastAsia="ru-RU"/>
        </w:rPr>
      </w:pPr>
    </w:p>
    <w:p w:rsidR="00983F59" w:rsidRPr="00693DF2" w:rsidRDefault="00983F59" w:rsidP="009009F3">
      <w:pPr>
        <w:spacing w:after="0" w:line="240" w:lineRule="auto"/>
        <w:jc w:val="both"/>
        <w:rPr>
          <w:rFonts w:ascii="Times New Roman" w:hAnsi="Times New Roman"/>
          <w:sz w:val="18"/>
          <w:szCs w:val="18"/>
          <w:lang w:eastAsia="ru-RU"/>
        </w:rPr>
      </w:pPr>
    </w:p>
    <w:tbl>
      <w:tblPr>
        <w:tblpPr w:leftFromText="180" w:rightFromText="180" w:vertAnchor="text" w:horzAnchor="margin" w:tblpX="817" w:tblpY="-33"/>
        <w:tblOverlap w:val="never"/>
        <w:tblW w:w="14688" w:type="dxa"/>
        <w:tblLook w:val="00A0" w:firstRow="1" w:lastRow="0" w:firstColumn="1" w:lastColumn="0" w:noHBand="0" w:noVBand="0"/>
      </w:tblPr>
      <w:tblGrid>
        <w:gridCol w:w="8613"/>
        <w:gridCol w:w="6075"/>
      </w:tblGrid>
      <w:tr w:rsidR="009009F3" w:rsidRPr="00616C8F" w:rsidTr="005D6A37">
        <w:tc>
          <w:tcPr>
            <w:tcW w:w="8613" w:type="dxa"/>
          </w:tcPr>
          <w:p w:rsidR="009009F3" w:rsidRPr="00616C8F" w:rsidRDefault="009009F3" w:rsidP="005D6A37">
            <w:pPr>
              <w:spacing w:after="0" w:line="240" w:lineRule="auto"/>
              <w:jc w:val="both"/>
              <w:rPr>
                <w:rFonts w:ascii="Times New Roman" w:hAnsi="Times New Roman"/>
                <w:lang w:eastAsia="ru-RU"/>
              </w:rPr>
            </w:pPr>
            <w:r w:rsidRPr="00616C8F">
              <w:rPr>
                <w:rFonts w:ascii="Times New Roman" w:hAnsi="Times New Roman"/>
                <w:lang w:eastAsia="ru-RU"/>
              </w:rPr>
              <w:t>Гарантирующая организация:</w:t>
            </w:r>
          </w:p>
        </w:tc>
        <w:tc>
          <w:tcPr>
            <w:tcW w:w="6075" w:type="dxa"/>
          </w:tcPr>
          <w:p w:rsidR="009009F3" w:rsidRPr="00616C8F" w:rsidRDefault="009009F3" w:rsidP="005D6A37">
            <w:pPr>
              <w:spacing w:after="0" w:line="240" w:lineRule="auto"/>
              <w:jc w:val="both"/>
              <w:rPr>
                <w:rFonts w:ascii="Times New Roman" w:hAnsi="Times New Roman"/>
                <w:lang w:eastAsia="ru-RU"/>
              </w:rPr>
            </w:pPr>
            <w:r w:rsidRPr="00616C8F">
              <w:rPr>
                <w:rFonts w:ascii="Times New Roman" w:hAnsi="Times New Roman"/>
                <w:lang w:eastAsia="ru-RU"/>
              </w:rPr>
              <w:t>Абонент:</w:t>
            </w:r>
          </w:p>
        </w:tc>
      </w:tr>
      <w:tr w:rsidR="009009F3" w:rsidRPr="00616C8F" w:rsidTr="005D6A37">
        <w:tc>
          <w:tcPr>
            <w:tcW w:w="8613" w:type="dxa"/>
          </w:tcPr>
          <w:p w:rsidR="009009F3" w:rsidRDefault="009009F3" w:rsidP="005D6A37">
            <w:pPr>
              <w:spacing w:after="0" w:line="240" w:lineRule="auto"/>
              <w:jc w:val="both"/>
              <w:rPr>
                <w:rFonts w:ascii="Times New Roman" w:hAnsi="Times New Roman"/>
                <w:lang w:eastAsia="ru-RU"/>
              </w:rPr>
            </w:pPr>
          </w:p>
          <w:p w:rsidR="009009F3" w:rsidRDefault="009009F3" w:rsidP="005D6A37">
            <w:pPr>
              <w:spacing w:after="0" w:line="240" w:lineRule="auto"/>
              <w:jc w:val="both"/>
              <w:rPr>
                <w:rFonts w:ascii="Times New Roman" w:hAnsi="Times New Roman"/>
                <w:lang w:eastAsia="ru-RU"/>
              </w:rPr>
            </w:pPr>
            <w:r w:rsidRPr="00616C8F">
              <w:rPr>
                <w:rFonts w:ascii="Times New Roman" w:hAnsi="Times New Roman"/>
                <w:lang w:eastAsia="ru-RU"/>
              </w:rPr>
              <w:t>___________________________</w:t>
            </w:r>
            <w:r>
              <w:rPr>
                <w:rFonts w:ascii="Times New Roman" w:hAnsi="Times New Roman"/>
                <w:lang w:eastAsia="ru-RU"/>
              </w:rPr>
              <w:t xml:space="preserve"> </w:t>
            </w:r>
          </w:p>
          <w:p w:rsidR="009009F3" w:rsidRPr="00616C8F" w:rsidRDefault="009009F3" w:rsidP="005D6A37">
            <w:pPr>
              <w:spacing w:after="0" w:line="240" w:lineRule="auto"/>
              <w:jc w:val="both"/>
              <w:rPr>
                <w:rFonts w:ascii="Times New Roman" w:hAnsi="Times New Roman"/>
                <w:lang w:eastAsia="ru-RU"/>
              </w:rPr>
            </w:pPr>
            <w:r w:rsidRPr="00616C8F">
              <w:rPr>
                <w:rFonts w:ascii="Times New Roman" w:hAnsi="Times New Roman"/>
                <w:lang w:eastAsia="ru-RU"/>
              </w:rPr>
              <w:t xml:space="preserve">м.п.                                                                      </w:t>
            </w:r>
          </w:p>
        </w:tc>
        <w:tc>
          <w:tcPr>
            <w:tcW w:w="6075" w:type="dxa"/>
          </w:tcPr>
          <w:p w:rsidR="009009F3" w:rsidRDefault="009009F3" w:rsidP="005D6A37">
            <w:pPr>
              <w:spacing w:after="0" w:line="240" w:lineRule="auto"/>
              <w:jc w:val="both"/>
              <w:rPr>
                <w:rFonts w:ascii="Times New Roman" w:hAnsi="Times New Roman"/>
                <w:lang w:eastAsia="ru-RU"/>
              </w:rPr>
            </w:pPr>
          </w:p>
          <w:p w:rsidR="009009F3" w:rsidRDefault="009009F3" w:rsidP="005D6A37">
            <w:pPr>
              <w:spacing w:after="0" w:line="240" w:lineRule="auto"/>
              <w:rPr>
                <w:rFonts w:ascii="Times New Roman" w:hAnsi="Times New Roman"/>
              </w:rPr>
            </w:pPr>
            <w:r w:rsidRPr="00616C8F">
              <w:rPr>
                <w:rFonts w:ascii="Times New Roman" w:hAnsi="Times New Roman"/>
                <w:lang w:eastAsia="ru-RU"/>
              </w:rPr>
              <w:t>_______________________</w:t>
            </w:r>
          </w:p>
          <w:p w:rsidR="009009F3" w:rsidRPr="00616C8F" w:rsidRDefault="009009F3" w:rsidP="005D6A37">
            <w:pPr>
              <w:spacing w:after="0" w:line="240" w:lineRule="auto"/>
              <w:jc w:val="both"/>
              <w:rPr>
                <w:rFonts w:ascii="Times New Roman" w:hAnsi="Times New Roman"/>
                <w:lang w:eastAsia="ru-RU"/>
              </w:rPr>
            </w:pPr>
            <w:r w:rsidRPr="00616C8F">
              <w:rPr>
                <w:rFonts w:ascii="Times New Roman" w:hAnsi="Times New Roman"/>
                <w:lang w:eastAsia="ru-RU"/>
              </w:rPr>
              <w:t>м.п.</w:t>
            </w:r>
            <w:r w:rsidRPr="00616C8F">
              <w:rPr>
                <w:rFonts w:ascii="Times New Roman" w:hAnsi="Times New Roman"/>
                <w:lang w:eastAsia="ru-RU"/>
              </w:rPr>
              <w:tab/>
            </w:r>
          </w:p>
        </w:tc>
      </w:tr>
    </w:tbl>
    <w:p w:rsidR="009009F3" w:rsidRPr="00616C8F" w:rsidRDefault="009009F3" w:rsidP="009009F3">
      <w:pPr>
        <w:spacing w:after="0" w:line="240" w:lineRule="auto"/>
        <w:rPr>
          <w:rFonts w:ascii="Times New Roman" w:hAnsi="Times New Roman"/>
        </w:rPr>
      </w:pPr>
    </w:p>
    <w:p w:rsidR="009009F3" w:rsidRPr="00616C8F" w:rsidRDefault="009009F3" w:rsidP="009009F3">
      <w:pPr>
        <w:spacing w:after="0" w:line="240" w:lineRule="auto"/>
        <w:rPr>
          <w:rFonts w:ascii="Times New Roman" w:hAnsi="Times New Roman"/>
        </w:rPr>
      </w:pPr>
    </w:p>
    <w:p w:rsidR="009009F3" w:rsidRPr="00616C8F" w:rsidRDefault="009009F3" w:rsidP="009009F3">
      <w:pPr>
        <w:framePr w:w="14604" w:wrap="auto" w:hAnchor="text"/>
        <w:spacing w:after="0" w:line="240" w:lineRule="auto"/>
        <w:rPr>
          <w:rFonts w:ascii="Times New Roman" w:hAnsi="Times New Roman"/>
        </w:rPr>
        <w:sectPr w:rsidR="009009F3" w:rsidRPr="00616C8F" w:rsidSect="005D6A37">
          <w:headerReference w:type="default" r:id="rId15"/>
          <w:footerReference w:type="default" r:id="rId16"/>
          <w:pgSz w:w="16838" w:h="11906" w:orient="landscape"/>
          <w:pgMar w:top="106" w:right="536" w:bottom="568" w:left="992" w:header="144" w:footer="582" w:gutter="0"/>
          <w:pgNumType w:start="18"/>
          <w:cols w:space="708"/>
          <w:docGrid w:linePitch="360"/>
        </w:sectPr>
      </w:pPr>
    </w:p>
    <w:p w:rsidR="001003FE" w:rsidRPr="005C4036" w:rsidRDefault="001003FE" w:rsidP="001003FE">
      <w:pPr>
        <w:spacing w:after="0" w:line="240" w:lineRule="auto"/>
        <w:rPr>
          <w:rFonts w:ascii="Times New Roman" w:hAnsi="Times New Roman"/>
        </w:rPr>
      </w:pPr>
    </w:p>
    <w:p w:rsidR="000359A6" w:rsidRPr="005C4036" w:rsidRDefault="000359A6" w:rsidP="000359A6">
      <w:pPr>
        <w:spacing w:after="0" w:line="240" w:lineRule="auto"/>
        <w:jc w:val="right"/>
        <w:rPr>
          <w:rFonts w:ascii="Times New Roman" w:hAnsi="Times New Roman"/>
          <w:lang w:eastAsia="ru-RU"/>
        </w:rPr>
      </w:pPr>
      <w:r w:rsidRPr="005C4036">
        <w:rPr>
          <w:rFonts w:ascii="Times New Roman" w:hAnsi="Times New Roman"/>
          <w:lang w:eastAsia="ru-RU"/>
        </w:rPr>
        <w:t>Приложение №</w:t>
      </w:r>
      <w:r w:rsidR="001003FE" w:rsidRPr="005C4036">
        <w:rPr>
          <w:rFonts w:ascii="Times New Roman" w:hAnsi="Times New Roman"/>
          <w:lang w:eastAsia="ru-RU"/>
        </w:rPr>
        <w:t xml:space="preserve"> </w:t>
      </w:r>
      <w:r w:rsidR="00131B93" w:rsidRPr="005C4036">
        <w:rPr>
          <w:rFonts w:ascii="Times New Roman" w:hAnsi="Times New Roman"/>
          <w:lang w:eastAsia="ru-RU"/>
        </w:rPr>
        <w:t>2</w:t>
      </w:r>
      <w:r w:rsidRPr="005C4036">
        <w:rPr>
          <w:rFonts w:ascii="Times New Roman" w:hAnsi="Times New Roman"/>
          <w:lang w:eastAsia="ru-RU"/>
        </w:rPr>
        <w:t xml:space="preserve"> </w:t>
      </w:r>
    </w:p>
    <w:p w:rsidR="001003FE" w:rsidRPr="005C4036" w:rsidRDefault="001003FE" w:rsidP="005C7582">
      <w:pPr>
        <w:spacing w:after="0" w:line="240" w:lineRule="auto"/>
        <w:jc w:val="right"/>
        <w:rPr>
          <w:rFonts w:ascii="Times New Roman" w:hAnsi="Times New Roman"/>
          <w:lang w:eastAsia="ru-RU"/>
        </w:rPr>
      </w:pPr>
      <w:r w:rsidRPr="005C4036">
        <w:rPr>
          <w:rFonts w:ascii="Times New Roman" w:hAnsi="Times New Roman"/>
          <w:lang w:eastAsia="ru-RU"/>
        </w:rPr>
        <w:t xml:space="preserve">   к договору водоотведения                                                      </w:t>
      </w:r>
    </w:p>
    <w:p w:rsidR="001003FE" w:rsidRPr="005C4036" w:rsidRDefault="00FC0F06" w:rsidP="001003FE">
      <w:pPr>
        <w:tabs>
          <w:tab w:val="left" w:pos="284"/>
          <w:tab w:val="left" w:pos="567"/>
          <w:tab w:val="left" w:pos="927"/>
        </w:tabs>
        <w:spacing w:after="0" w:line="240" w:lineRule="auto"/>
        <w:jc w:val="right"/>
        <w:rPr>
          <w:rFonts w:ascii="Times New Roman" w:hAnsi="Times New Roman"/>
          <w:i/>
          <w:lang w:eastAsia="ru-RU"/>
        </w:rPr>
      </w:pPr>
      <w:r w:rsidRPr="00FC0F06">
        <w:rPr>
          <w:rFonts w:ascii="Times New Roman" w:hAnsi="Times New Roman"/>
          <w:lang w:eastAsia="ru-RU"/>
        </w:rPr>
        <w:t>от «</w:t>
      </w:r>
      <w:r w:rsidR="00353655">
        <w:rPr>
          <w:rFonts w:ascii="Times New Roman" w:hAnsi="Times New Roman"/>
          <w:lang w:eastAsia="ru-RU"/>
        </w:rPr>
        <w:t>___</w:t>
      </w:r>
      <w:r w:rsidRPr="00FC0F06">
        <w:rPr>
          <w:rFonts w:ascii="Times New Roman" w:hAnsi="Times New Roman"/>
          <w:lang w:eastAsia="ru-RU"/>
        </w:rPr>
        <w:t xml:space="preserve">» </w:t>
      </w:r>
      <w:r w:rsidR="00353655">
        <w:rPr>
          <w:rFonts w:ascii="Times New Roman" w:hAnsi="Times New Roman"/>
          <w:lang w:eastAsia="ru-RU"/>
        </w:rPr>
        <w:t>_____</w:t>
      </w:r>
      <w:r w:rsidRPr="00FC0F06">
        <w:rPr>
          <w:rFonts w:ascii="Times New Roman" w:hAnsi="Times New Roman"/>
          <w:lang w:eastAsia="ru-RU"/>
        </w:rPr>
        <w:t xml:space="preserve"> 20 г. № </w:t>
      </w:r>
      <w:r w:rsidR="00353655">
        <w:rPr>
          <w:rFonts w:ascii="Times New Roman" w:hAnsi="Times New Roman"/>
          <w:lang w:eastAsia="ru-RU"/>
        </w:rPr>
        <w:t>____</w:t>
      </w:r>
    </w:p>
    <w:p w:rsidR="000359A6" w:rsidRPr="005C4036" w:rsidRDefault="000359A6" w:rsidP="000359A6">
      <w:pPr>
        <w:tabs>
          <w:tab w:val="left" w:pos="284"/>
          <w:tab w:val="left" w:pos="567"/>
          <w:tab w:val="left" w:pos="927"/>
        </w:tabs>
        <w:spacing w:after="0" w:line="240" w:lineRule="auto"/>
        <w:jc w:val="center"/>
        <w:rPr>
          <w:rFonts w:ascii="Times New Roman" w:hAnsi="Times New Roman"/>
          <w:b/>
          <w:lang w:eastAsia="ru-RU"/>
        </w:rPr>
      </w:pPr>
    </w:p>
    <w:p w:rsidR="004C3984" w:rsidRPr="005C4036" w:rsidRDefault="004C3984" w:rsidP="001003FE">
      <w:pPr>
        <w:spacing w:after="0" w:line="240" w:lineRule="auto"/>
        <w:rPr>
          <w:rFonts w:ascii="Times New Roman" w:hAnsi="Times New Roman"/>
          <w:lang w:eastAsia="ru-RU"/>
        </w:rPr>
      </w:pPr>
    </w:p>
    <w:p w:rsidR="001003FE" w:rsidRPr="005C4036" w:rsidRDefault="001003FE" w:rsidP="001003FE">
      <w:pPr>
        <w:spacing w:after="0" w:line="240" w:lineRule="auto"/>
        <w:rPr>
          <w:rFonts w:ascii="Times New Roman" w:hAnsi="Times New Roman"/>
          <w:lang w:eastAsia="ru-RU"/>
        </w:rPr>
      </w:pPr>
    </w:p>
    <w:p w:rsidR="000359A6" w:rsidRPr="005C4036" w:rsidRDefault="000359A6" w:rsidP="001003FE">
      <w:pPr>
        <w:spacing w:after="0" w:line="240" w:lineRule="auto"/>
        <w:jc w:val="center"/>
        <w:rPr>
          <w:rFonts w:ascii="Times New Roman" w:hAnsi="Times New Roman"/>
          <w:b/>
        </w:rPr>
      </w:pPr>
      <w:r w:rsidRPr="005C4036">
        <w:rPr>
          <w:rFonts w:ascii="Times New Roman" w:hAnsi="Times New Roman"/>
          <w:b/>
        </w:rPr>
        <w:t>Сведения</w:t>
      </w:r>
    </w:p>
    <w:p w:rsidR="000359A6" w:rsidRPr="005C4036" w:rsidRDefault="000359A6" w:rsidP="001003FE">
      <w:pPr>
        <w:spacing w:after="0" w:line="240" w:lineRule="auto"/>
        <w:jc w:val="center"/>
        <w:rPr>
          <w:rFonts w:ascii="Times New Roman" w:hAnsi="Times New Roman"/>
          <w:b/>
        </w:rPr>
      </w:pPr>
      <w:r w:rsidRPr="005C4036">
        <w:rPr>
          <w:rFonts w:ascii="Times New Roman" w:hAnsi="Times New Roman"/>
          <w:b/>
        </w:rPr>
        <w:t xml:space="preserve">о режиме приема сточных вод </w:t>
      </w:r>
    </w:p>
    <w:p w:rsidR="000359A6" w:rsidRPr="005C4036" w:rsidRDefault="000359A6" w:rsidP="001003FE">
      <w:pPr>
        <w:spacing w:after="0" w:line="240" w:lineRule="auto"/>
        <w:jc w:val="center"/>
        <w:rPr>
          <w:rFonts w:ascii="Times New Roman" w:hAnsi="Times New Roman"/>
          <w:b/>
        </w:rPr>
      </w:pPr>
      <w:r w:rsidRPr="005C4036">
        <w:rPr>
          <w:rFonts w:ascii="Times New Roman" w:hAnsi="Times New Roman"/>
          <w:b/>
        </w:rPr>
        <w:t>(максимальный расход сточных вод (</w:t>
      </w:r>
      <w:r w:rsidR="00C64E82" w:rsidRPr="005C4036">
        <w:rPr>
          <w:rFonts w:ascii="Times New Roman" w:hAnsi="Times New Roman"/>
          <w:b/>
        </w:rPr>
        <w:t>часовой, секундный</w:t>
      </w:r>
      <w:r w:rsidRPr="005C4036">
        <w:rPr>
          <w:rFonts w:ascii="Times New Roman" w:hAnsi="Times New Roman"/>
          <w:b/>
        </w:rPr>
        <w:t>)</w:t>
      </w:r>
    </w:p>
    <w:tbl>
      <w:tblPr>
        <w:tblpPr w:leftFromText="180" w:rightFromText="180" w:vertAnchor="text" w:horzAnchor="margin" w:tblpY="6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
        <w:gridCol w:w="2998"/>
        <w:gridCol w:w="2917"/>
        <w:gridCol w:w="2915"/>
      </w:tblGrid>
      <w:tr w:rsidR="005C4036" w:rsidRPr="005C4036" w:rsidTr="00983F59">
        <w:tc>
          <w:tcPr>
            <w:tcW w:w="275" w:type="pct"/>
          </w:tcPr>
          <w:p w:rsidR="000359A6" w:rsidRPr="005C4036" w:rsidRDefault="000359A6" w:rsidP="002D134E">
            <w:pPr>
              <w:tabs>
                <w:tab w:val="left" w:pos="284"/>
                <w:tab w:val="left" w:pos="567"/>
                <w:tab w:val="left" w:pos="927"/>
              </w:tabs>
              <w:spacing w:after="0" w:line="240" w:lineRule="auto"/>
              <w:jc w:val="center"/>
              <w:rPr>
                <w:rFonts w:ascii="Times New Roman" w:hAnsi="Times New Roman"/>
                <w:lang w:eastAsia="ru-RU"/>
              </w:rPr>
            </w:pPr>
            <w:r w:rsidRPr="005C4036">
              <w:rPr>
                <w:rFonts w:ascii="Times New Roman" w:hAnsi="Times New Roman"/>
                <w:lang w:eastAsia="ru-RU"/>
              </w:rPr>
              <w:t>№</w:t>
            </w:r>
          </w:p>
          <w:p w:rsidR="000359A6" w:rsidRPr="005C4036" w:rsidRDefault="000359A6" w:rsidP="002D134E">
            <w:pPr>
              <w:tabs>
                <w:tab w:val="left" w:pos="284"/>
                <w:tab w:val="left" w:pos="567"/>
                <w:tab w:val="left" w:pos="927"/>
              </w:tabs>
              <w:spacing w:after="0" w:line="240" w:lineRule="auto"/>
              <w:jc w:val="center"/>
              <w:rPr>
                <w:rFonts w:ascii="Times New Roman" w:hAnsi="Times New Roman"/>
                <w:lang w:eastAsia="ru-RU"/>
              </w:rPr>
            </w:pPr>
            <w:r w:rsidRPr="005C4036">
              <w:rPr>
                <w:rFonts w:ascii="Times New Roman" w:hAnsi="Times New Roman"/>
                <w:lang w:eastAsia="ru-RU"/>
              </w:rPr>
              <w:t>п/п</w:t>
            </w:r>
          </w:p>
        </w:tc>
        <w:tc>
          <w:tcPr>
            <w:tcW w:w="1604" w:type="pct"/>
          </w:tcPr>
          <w:p w:rsidR="000359A6" w:rsidRPr="005C4036" w:rsidRDefault="000359A6" w:rsidP="002D134E">
            <w:pPr>
              <w:tabs>
                <w:tab w:val="left" w:pos="284"/>
                <w:tab w:val="left" w:pos="567"/>
                <w:tab w:val="left" w:pos="927"/>
              </w:tabs>
              <w:spacing w:after="0" w:line="240" w:lineRule="auto"/>
              <w:jc w:val="center"/>
              <w:rPr>
                <w:rFonts w:ascii="Times New Roman" w:hAnsi="Times New Roman"/>
                <w:lang w:eastAsia="ru-RU"/>
              </w:rPr>
            </w:pPr>
            <w:r w:rsidRPr="005C4036">
              <w:rPr>
                <w:rFonts w:ascii="Times New Roman" w:hAnsi="Times New Roman"/>
                <w:lang w:eastAsia="ru-RU"/>
              </w:rPr>
              <w:t>Наименование объекта</w:t>
            </w:r>
            <w:r w:rsidR="003340D7">
              <w:rPr>
                <w:rFonts w:ascii="Times New Roman" w:hAnsi="Times New Roman"/>
                <w:lang w:eastAsia="ru-RU"/>
              </w:rPr>
              <w:t>, адрес</w:t>
            </w:r>
          </w:p>
        </w:tc>
        <w:tc>
          <w:tcPr>
            <w:tcW w:w="1561" w:type="pct"/>
          </w:tcPr>
          <w:p w:rsidR="000359A6" w:rsidRPr="005C4036" w:rsidRDefault="000359A6" w:rsidP="002D134E">
            <w:pPr>
              <w:tabs>
                <w:tab w:val="left" w:pos="284"/>
                <w:tab w:val="left" w:pos="567"/>
                <w:tab w:val="left" w:pos="927"/>
              </w:tabs>
              <w:spacing w:after="0" w:line="240" w:lineRule="auto"/>
              <w:jc w:val="center"/>
              <w:rPr>
                <w:rFonts w:ascii="Times New Roman" w:hAnsi="Times New Roman"/>
                <w:lang w:eastAsia="ru-RU"/>
              </w:rPr>
            </w:pPr>
            <w:r w:rsidRPr="005C4036">
              <w:rPr>
                <w:rFonts w:ascii="Times New Roman" w:hAnsi="Times New Roman"/>
                <w:lang w:eastAsia="ru-RU"/>
              </w:rPr>
              <w:t>Максимальный расход сточных вод</w:t>
            </w:r>
          </w:p>
          <w:p w:rsidR="000359A6" w:rsidRPr="005C4036" w:rsidRDefault="004F3871" w:rsidP="004F3871">
            <w:pPr>
              <w:tabs>
                <w:tab w:val="left" w:pos="284"/>
                <w:tab w:val="left" w:pos="567"/>
                <w:tab w:val="left" w:pos="927"/>
              </w:tabs>
              <w:spacing w:after="0" w:line="240" w:lineRule="auto"/>
              <w:jc w:val="center"/>
              <w:rPr>
                <w:rFonts w:ascii="Times New Roman" w:hAnsi="Times New Roman"/>
                <w:lang w:eastAsia="ru-RU"/>
              </w:rPr>
            </w:pPr>
            <w:r w:rsidRPr="005C4036">
              <w:rPr>
                <w:rFonts w:ascii="Times New Roman" w:hAnsi="Times New Roman"/>
                <w:lang w:eastAsia="ru-RU"/>
              </w:rPr>
              <w:t>(</w:t>
            </w:r>
            <w:r w:rsidRPr="005C4036">
              <w:rPr>
                <w:rFonts w:ascii="Times New Roman" w:hAnsi="Times New Roman"/>
                <w:snapToGrid w:val="0"/>
              </w:rPr>
              <w:t xml:space="preserve"> м</w:t>
            </w:r>
            <w:r w:rsidRPr="005C4036">
              <w:rPr>
                <w:rFonts w:ascii="Times New Roman" w:hAnsi="Times New Roman"/>
                <w:snapToGrid w:val="0"/>
                <w:vertAlign w:val="superscript"/>
              </w:rPr>
              <w:t>3</w:t>
            </w:r>
            <w:r w:rsidRPr="005C4036">
              <w:rPr>
                <w:rFonts w:ascii="Times New Roman" w:hAnsi="Times New Roman"/>
                <w:snapToGrid w:val="0"/>
              </w:rPr>
              <w:t>/час</w:t>
            </w:r>
            <w:r w:rsidRPr="005C4036">
              <w:rPr>
                <w:rFonts w:ascii="Times New Roman" w:hAnsi="Times New Roman"/>
                <w:lang w:eastAsia="ru-RU"/>
              </w:rPr>
              <w:t>)</w:t>
            </w:r>
          </w:p>
        </w:tc>
        <w:tc>
          <w:tcPr>
            <w:tcW w:w="1560" w:type="pct"/>
          </w:tcPr>
          <w:p w:rsidR="000359A6" w:rsidRPr="005C4036" w:rsidRDefault="000359A6" w:rsidP="002D134E">
            <w:pPr>
              <w:tabs>
                <w:tab w:val="left" w:pos="284"/>
                <w:tab w:val="left" w:pos="567"/>
                <w:tab w:val="left" w:pos="927"/>
              </w:tabs>
              <w:spacing w:after="0" w:line="240" w:lineRule="auto"/>
              <w:jc w:val="center"/>
              <w:rPr>
                <w:rFonts w:ascii="Times New Roman" w:hAnsi="Times New Roman"/>
                <w:lang w:eastAsia="ru-RU"/>
              </w:rPr>
            </w:pPr>
            <w:r w:rsidRPr="005C4036">
              <w:rPr>
                <w:rFonts w:ascii="Times New Roman" w:hAnsi="Times New Roman"/>
                <w:lang w:eastAsia="ru-RU"/>
              </w:rPr>
              <w:t>Максимальный расход сточных вод</w:t>
            </w:r>
          </w:p>
          <w:p w:rsidR="000359A6" w:rsidRPr="005C4036" w:rsidRDefault="004F3871" w:rsidP="004F3871">
            <w:pPr>
              <w:tabs>
                <w:tab w:val="left" w:pos="284"/>
                <w:tab w:val="left" w:pos="567"/>
                <w:tab w:val="left" w:pos="927"/>
              </w:tabs>
              <w:spacing w:after="0" w:line="240" w:lineRule="auto"/>
              <w:jc w:val="center"/>
              <w:rPr>
                <w:rFonts w:ascii="Times New Roman" w:hAnsi="Times New Roman"/>
                <w:lang w:eastAsia="ru-RU"/>
              </w:rPr>
            </w:pPr>
            <w:r w:rsidRPr="005C4036">
              <w:rPr>
                <w:rFonts w:ascii="Times New Roman" w:hAnsi="Times New Roman"/>
                <w:lang w:eastAsia="ru-RU"/>
              </w:rPr>
              <w:t>(</w:t>
            </w:r>
            <w:r w:rsidRPr="005C4036">
              <w:rPr>
                <w:rFonts w:ascii="Times New Roman" w:hAnsi="Times New Roman"/>
                <w:snapToGrid w:val="0"/>
              </w:rPr>
              <w:t xml:space="preserve"> м</w:t>
            </w:r>
            <w:r w:rsidRPr="005C4036">
              <w:rPr>
                <w:rFonts w:ascii="Times New Roman" w:hAnsi="Times New Roman"/>
                <w:snapToGrid w:val="0"/>
                <w:vertAlign w:val="superscript"/>
              </w:rPr>
              <w:t>3</w:t>
            </w:r>
            <w:r w:rsidRPr="005C4036">
              <w:rPr>
                <w:rFonts w:ascii="Times New Roman" w:hAnsi="Times New Roman"/>
                <w:snapToGrid w:val="0"/>
              </w:rPr>
              <w:t>/секунду</w:t>
            </w:r>
            <w:r w:rsidRPr="005C4036">
              <w:rPr>
                <w:rFonts w:ascii="Times New Roman" w:hAnsi="Times New Roman"/>
                <w:lang w:eastAsia="ru-RU"/>
              </w:rPr>
              <w:t>)</w:t>
            </w:r>
          </w:p>
        </w:tc>
      </w:tr>
      <w:tr w:rsidR="005C4036" w:rsidRPr="005C4036" w:rsidTr="00983F59">
        <w:tc>
          <w:tcPr>
            <w:tcW w:w="275" w:type="pct"/>
          </w:tcPr>
          <w:p w:rsidR="000359A6" w:rsidRPr="005C4036" w:rsidRDefault="000359A6" w:rsidP="002D134E">
            <w:pPr>
              <w:tabs>
                <w:tab w:val="left" w:pos="284"/>
                <w:tab w:val="left" w:pos="567"/>
                <w:tab w:val="left" w:pos="927"/>
              </w:tabs>
              <w:spacing w:after="0" w:line="240" w:lineRule="auto"/>
              <w:jc w:val="center"/>
              <w:rPr>
                <w:rFonts w:ascii="Times New Roman" w:hAnsi="Times New Roman"/>
                <w:lang w:eastAsia="ru-RU"/>
              </w:rPr>
            </w:pPr>
            <w:r w:rsidRPr="005C4036">
              <w:rPr>
                <w:rFonts w:ascii="Times New Roman" w:hAnsi="Times New Roman"/>
                <w:lang w:eastAsia="ru-RU"/>
              </w:rPr>
              <w:t>1</w:t>
            </w:r>
          </w:p>
        </w:tc>
        <w:tc>
          <w:tcPr>
            <w:tcW w:w="1604" w:type="pct"/>
          </w:tcPr>
          <w:p w:rsidR="000359A6" w:rsidRPr="005C4036" w:rsidRDefault="000359A6" w:rsidP="002D134E">
            <w:pPr>
              <w:tabs>
                <w:tab w:val="left" w:pos="284"/>
                <w:tab w:val="left" w:pos="567"/>
                <w:tab w:val="left" w:pos="927"/>
              </w:tabs>
              <w:spacing w:after="0" w:line="240" w:lineRule="auto"/>
              <w:jc w:val="center"/>
              <w:rPr>
                <w:rFonts w:ascii="Times New Roman" w:hAnsi="Times New Roman"/>
                <w:lang w:eastAsia="ru-RU"/>
              </w:rPr>
            </w:pPr>
            <w:r w:rsidRPr="005C4036">
              <w:rPr>
                <w:rFonts w:ascii="Times New Roman" w:hAnsi="Times New Roman"/>
                <w:lang w:eastAsia="ru-RU"/>
              </w:rPr>
              <w:t>2</w:t>
            </w:r>
          </w:p>
        </w:tc>
        <w:tc>
          <w:tcPr>
            <w:tcW w:w="1561" w:type="pct"/>
          </w:tcPr>
          <w:p w:rsidR="000359A6" w:rsidRPr="005C4036" w:rsidRDefault="000359A6" w:rsidP="002D134E">
            <w:pPr>
              <w:tabs>
                <w:tab w:val="left" w:pos="284"/>
                <w:tab w:val="left" w:pos="567"/>
                <w:tab w:val="left" w:pos="927"/>
              </w:tabs>
              <w:spacing w:after="0" w:line="240" w:lineRule="auto"/>
              <w:jc w:val="center"/>
              <w:rPr>
                <w:rFonts w:ascii="Times New Roman" w:hAnsi="Times New Roman"/>
                <w:lang w:eastAsia="ru-RU"/>
              </w:rPr>
            </w:pPr>
            <w:r w:rsidRPr="005C4036">
              <w:rPr>
                <w:rFonts w:ascii="Times New Roman" w:hAnsi="Times New Roman"/>
                <w:lang w:eastAsia="ru-RU"/>
              </w:rPr>
              <w:t>3</w:t>
            </w:r>
          </w:p>
        </w:tc>
        <w:tc>
          <w:tcPr>
            <w:tcW w:w="1560" w:type="pct"/>
          </w:tcPr>
          <w:p w:rsidR="000359A6" w:rsidRPr="005C4036" w:rsidRDefault="000359A6" w:rsidP="002D134E">
            <w:pPr>
              <w:tabs>
                <w:tab w:val="left" w:pos="284"/>
                <w:tab w:val="left" w:pos="567"/>
                <w:tab w:val="left" w:pos="927"/>
              </w:tabs>
              <w:spacing w:after="0" w:line="240" w:lineRule="auto"/>
              <w:jc w:val="center"/>
              <w:rPr>
                <w:rFonts w:ascii="Times New Roman" w:hAnsi="Times New Roman"/>
                <w:lang w:eastAsia="ru-RU"/>
              </w:rPr>
            </w:pPr>
            <w:r w:rsidRPr="005C4036">
              <w:rPr>
                <w:rFonts w:ascii="Times New Roman" w:hAnsi="Times New Roman"/>
                <w:lang w:eastAsia="ru-RU"/>
              </w:rPr>
              <w:t>4</w:t>
            </w:r>
          </w:p>
        </w:tc>
      </w:tr>
      <w:tr w:rsidR="000F374A" w:rsidRPr="005C4036" w:rsidTr="00983F59">
        <w:tc>
          <w:tcPr>
            <w:tcW w:w="275" w:type="pct"/>
          </w:tcPr>
          <w:p w:rsidR="000F374A" w:rsidRDefault="000F374A" w:rsidP="000F374A">
            <w:pPr>
              <w:tabs>
                <w:tab w:val="left" w:pos="284"/>
                <w:tab w:val="left" w:pos="567"/>
                <w:tab w:val="left" w:pos="927"/>
              </w:tabs>
              <w:spacing w:after="0" w:line="240" w:lineRule="auto"/>
              <w:jc w:val="center"/>
              <w:rPr>
                <w:rFonts w:ascii="Times New Roman" w:hAnsi="Times New Roman"/>
                <w:lang w:eastAsia="ru-RU"/>
              </w:rPr>
            </w:pPr>
            <w:r>
              <w:rPr>
                <w:rFonts w:ascii="Times New Roman" w:hAnsi="Times New Roman"/>
                <w:lang w:eastAsia="ru-RU"/>
              </w:rPr>
              <w:t>1</w:t>
            </w:r>
          </w:p>
        </w:tc>
        <w:tc>
          <w:tcPr>
            <w:tcW w:w="1604" w:type="pct"/>
          </w:tcPr>
          <w:p w:rsidR="000F374A" w:rsidRPr="00E615D9" w:rsidRDefault="000F374A" w:rsidP="003340D7">
            <w:pPr>
              <w:tabs>
                <w:tab w:val="left" w:pos="284"/>
                <w:tab w:val="left" w:pos="567"/>
                <w:tab w:val="left" w:pos="927"/>
              </w:tabs>
              <w:spacing w:after="0" w:line="240" w:lineRule="auto"/>
              <w:jc w:val="center"/>
              <w:rPr>
                <w:rFonts w:ascii="Times New Roman" w:hAnsi="Times New Roman"/>
                <w:lang w:eastAsia="ru-RU"/>
              </w:rPr>
            </w:pPr>
          </w:p>
        </w:tc>
        <w:tc>
          <w:tcPr>
            <w:tcW w:w="1561" w:type="pct"/>
          </w:tcPr>
          <w:p w:rsidR="000F374A" w:rsidRPr="005B1298" w:rsidRDefault="000F374A" w:rsidP="00983F59">
            <w:pPr>
              <w:widowControl w:val="0"/>
              <w:spacing w:line="240" w:lineRule="auto"/>
              <w:jc w:val="center"/>
              <w:rPr>
                <w:rFonts w:ascii="Times New Roman" w:hAnsi="Times New Roman"/>
                <w:snapToGrid w:val="0"/>
                <w:color w:val="000000"/>
                <w:sz w:val="20"/>
                <w:szCs w:val="20"/>
              </w:rPr>
            </w:pPr>
          </w:p>
        </w:tc>
        <w:tc>
          <w:tcPr>
            <w:tcW w:w="1560" w:type="pct"/>
          </w:tcPr>
          <w:p w:rsidR="000F374A" w:rsidRDefault="000F374A" w:rsidP="00983F59">
            <w:pPr>
              <w:tabs>
                <w:tab w:val="left" w:pos="284"/>
                <w:tab w:val="left" w:pos="567"/>
                <w:tab w:val="left" w:pos="927"/>
              </w:tabs>
              <w:spacing w:after="0" w:line="240" w:lineRule="auto"/>
              <w:jc w:val="center"/>
              <w:rPr>
                <w:rFonts w:ascii="Times New Roman" w:hAnsi="Times New Roman"/>
                <w:lang w:eastAsia="ru-RU"/>
              </w:rPr>
            </w:pPr>
          </w:p>
        </w:tc>
      </w:tr>
    </w:tbl>
    <w:tbl>
      <w:tblPr>
        <w:tblW w:w="9616" w:type="dxa"/>
        <w:tblLook w:val="00A0" w:firstRow="1" w:lastRow="0" w:firstColumn="1" w:lastColumn="0" w:noHBand="0" w:noVBand="0"/>
      </w:tblPr>
      <w:tblGrid>
        <w:gridCol w:w="4476"/>
        <w:gridCol w:w="5140"/>
      </w:tblGrid>
      <w:tr w:rsidR="005C4036" w:rsidRPr="005C4036" w:rsidTr="00C13BA5">
        <w:trPr>
          <w:trHeight w:val="218"/>
        </w:trPr>
        <w:tc>
          <w:tcPr>
            <w:tcW w:w="4476" w:type="dxa"/>
          </w:tcPr>
          <w:p w:rsidR="001003FE" w:rsidRPr="005C4036" w:rsidRDefault="001003FE" w:rsidP="002D134E">
            <w:pPr>
              <w:spacing w:after="0" w:line="240" w:lineRule="auto"/>
              <w:rPr>
                <w:rFonts w:ascii="Times New Roman" w:hAnsi="Times New Roman"/>
                <w:lang w:eastAsia="ru-RU"/>
              </w:rPr>
            </w:pPr>
          </w:p>
        </w:tc>
        <w:tc>
          <w:tcPr>
            <w:tcW w:w="5140" w:type="dxa"/>
          </w:tcPr>
          <w:p w:rsidR="001003FE" w:rsidRPr="005C4036" w:rsidRDefault="001003FE" w:rsidP="002D134E">
            <w:pPr>
              <w:spacing w:after="0" w:line="240" w:lineRule="auto"/>
              <w:jc w:val="both"/>
              <w:rPr>
                <w:rFonts w:ascii="Times New Roman" w:hAnsi="Times New Roman"/>
                <w:lang w:eastAsia="ru-RU"/>
              </w:rPr>
            </w:pPr>
          </w:p>
        </w:tc>
      </w:tr>
      <w:tr w:rsidR="005C4036" w:rsidRPr="005C4036" w:rsidTr="00C13BA5">
        <w:trPr>
          <w:trHeight w:val="218"/>
        </w:trPr>
        <w:tc>
          <w:tcPr>
            <w:tcW w:w="4476" w:type="dxa"/>
          </w:tcPr>
          <w:p w:rsidR="001003FE" w:rsidRPr="005C4036" w:rsidRDefault="001003FE" w:rsidP="002D134E">
            <w:pPr>
              <w:spacing w:after="0" w:line="240" w:lineRule="auto"/>
              <w:jc w:val="both"/>
              <w:rPr>
                <w:rFonts w:ascii="Times New Roman" w:hAnsi="Times New Roman"/>
                <w:lang w:eastAsia="ru-RU"/>
              </w:rPr>
            </w:pPr>
          </w:p>
        </w:tc>
        <w:tc>
          <w:tcPr>
            <w:tcW w:w="5140" w:type="dxa"/>
          </w:tcPr>
          <w:p w:rsidR="001003FE" w:rsidRPr="005C4036" w:rsidRDefault="001003FE" w:rsidP="002D134E">
            <w:pPr>
              <w:spacing w:after="0" w:line="240" w:lineRule="auto"/>
              <w:jc w:val="both"/>
              <w:rPr>
                <w:rFonts w:ascii="Times New Roman" w:hAnsi="Times New Roman"/>
                <w:lang w:eastAsia="ru-RU"/>
              </w:rPr>
            </w:pPr>
          </w:p>
        </w:tc>
      </w:tr>
      <w:tr w:rsidR="005C4036" w:rsidRPr="005C4036" w:rsidTr="00C13BA5">
        <w:trPr>
          <w:trHeight w:val="218"/>
        </w:trPr>
        <w:tc>
          <w:tcPr>
            <w:tcW w:w="4476" w:type="dxa"/>
          </w:tcPr>
          <w:p w:rsidR="001003FE" w:rsidRPr="005C4036" w:rsidRDefault="001003FE" w:rsidP="002D134E">
            <w:pPr>
              <w:spacing w:after="0" w:line="240" w:lineRule="auto"/>
              <w:jc w:val="both"/>
              <w:rPr>
                <w:rFonts w:ascii="Times New Roman" w:hAnsi="Times New Roman"/>
                <w:lang w:eastAsia="ru-RU"/>
              </w:rPr>
            </w:pPr>
          </w:p>
        </w:tc>
        <w:tc>
          <w:tcPr>
            <w:tcW w:w="5140" w:type="dxa"/>
          </w:tcPr>
          <w:p w:rsidR="001003FE" w:rsidRPr="005C4036" w:rsidRDefault="001003FE" w:rsidP="002D134E">
            <w:pPr>
              <w:spacing w:after="0" w:line="240" w:lineRule="auto"/>
              <w:jc w:val="both"/>
              <w:rPr>
                <w:rFonts w:ascii="Times New Roman" w:hAnsi="Times New Roman"/>
                <w:lang w:eastAsia="ru-RU"/>
              </w:rPr>
            </w:pPr>
          </w:p>
        </w:tc>
      </w:tr>
    </w:tbl>
    <w:p w:rsidR="004F3871" w:rsidRPr="005C4036" w:rsidRDefault="000F374A" w:rsidP="004F3871">
      <w:pPr>
        <w:spacing w:after="0" w:line="240" w:lineRule="auto"/>
        <w:rPr>
          <w:rFonts w:ascii="Times New Roman" w:hAnsi="Times New Roman"/>
          <w:lang w:eastAsia="ru-RU"/>
        </w:rPr>
      </w:pPr>
      <w:r w:rsidRPr="000F374A">
        <w:rPr>
          <w:rFonts w:ascii="Times New Roman" w:hAnsi="Times New Roman"/>
          <w:lang w:eastAsia="ru-RU"/>
        </w:rPr>
        <w:t xml:space="preserve">Режим установлен:  с </w:t>
      </w:r>
      <w:r w:rsidR="00353655">
        <w:rPr>
          <w:rFonts w:ascii="Times New Roman" w:hAnsi="Times New Roman"/>
          <w:lang w:eastAsia="ru-RU"/>
        </w:rPr>
        <w:t>_____</w:t>
      </w:r>
      <w:r w:rsidRPr="000F374A">
        <w:rPr>
          <w:rFonts w:ascii="Times New Roman" w:hAnsi="Times New Roman"/>
          <w:lang w:eastAsia="ru-RU"/>
        </w:rPr>
        <w:t xml:space="preserve"> по </w:t>
      </w:r>
      <w:r w:rsidR="00353655">
        <w:rPr>
          <w:rFonts w:ascii="Times New Roman" w:hAnsi="Times New Roman"/>
          <w:lang w:eastAsia="ru-RU"/>
        </w:rPr>
        <w:t>_____</w:t>
      </w:r>
      <w:r w:rsidRPr="000F374A">
        <w:rPr>
          <w:rFonts w:ascii="Times New Roman" w:hAnsi="Times New Roman"/>
          <w:lang w:eastAsia="ru-RU"/>
        </w:rPr>
        <w:t xml:space="preserve"> месяц, ежегодно.</w:t>
      </w:r>
    </w:p>
    <w:p w:rsidR="00C6572D" w:rsidRPr="005C4036" w:rsidRDefault="00C6572D" w:rsidP="004F3871">
      <w:pPr>
        <w:spacing w:after="0" w:line="240" w:lineRule="auto"/>
        <w:rPr>
          <w:rFonts w:ascii="Times New Roman" w:hAnsi="Times New Roman"/>
          <w:lang w:eastAsia="ru-RU"/>
        </w:rPr>
      </w:pPr>
    </w:p>
    <w:p w:rsidR="00853296" w:rsidRPr="005C4036" w:rsidRDefault="004F3871" w:rsidP="007F1568">
      <w:pPr>
        <w:jc w:val="both"/>
        <w:rPr>
          <w:rFonts w:ascii="Times New Roman" w:hAnsi="Times New Roman"/>
          <w:lang w:eastAsia="ru-RU"/>
        </w:rPr>
      </w:pPr>
      <w:r w:rsidRPr="005C4036">
        <w:rPr>
          <w:rFonts w:ascii="Times New Roman" w:hAnsi="Times New Roman"/>
          <w:lang w:eastAsia="ru-RU"/>
        </w:rPr>
        <w:t>Допустимые</w:t>
      </w:r>
      <w:r w:rsidR="00C6572D" w:rsidRPr="005C4036">
        <w:rPr>
          <w:rFonts w:ascii="Times New Roman" w:hAnsi="Times New Roman"/>
          <w:lang w:eastAsia="ru-RU"/>
        </w:rPr>
        <w:t xml:space="preserve"> перерывы в продолжительности приема сточных вод:</w:t>
      </w:r>
      <w:r w:rsidR="00CD4695" w:rsidRPr="005C4036">
        <w:rPr>
          <w:rFonts w:ascii="Times New Roman" w:hAnsi="Times New Roman"/>
          <w:lang w:eastAsia="ru-RU"/>
        </w:rPr>
        <w:t xml:space="preserve"> </w:t>
      </w:r>
      <w:r w:rsidR="00853296" w:rsidRPr="005C4036">
        <w:rPr>
          <w:rFonts w:ascii="Times New Roman" w:hAnsi="Times New Roman"/>
          <w:lang w:eastAsia="ru-RU"/>
        </w:rPr>
        <w:t>8 часов (суммарно) в течении 1 месяца, 4 часа единовременно (в том числе при авариях).</w:t>
      </w:r>
    </w:p>
    <w:p w:rsidR="000359A6" w:rsidRPr="005C4036" w:rsidRDefault="000359A6" w:rsidP="000359A6">
      <w:pPr>
        <w:tabs>
          <w:tab w:val="left" w:pos="284"/>
          <w:tab w:val="left" w:pos="567"/>
          <w:tab w:val="left" w:pos="927"/>
        </w:tabs>
        <w:spacing w:after="0" w:line="240" w:lineRule="auto"/>
        <w:jc w:val="right"/>
        <w:rPr>
          <w:rFonts w:ascii="Times New Roman" w:hAnsi="Times New Roman"/>
        </w:rPr>
      </w:pPr>
    </w:p>
    <w:tbl>
      <w:tblPr>
        <w:tblW w:w="0" w:type="auto"/>
        <w:tblLook w:val="00A0" w:firstRow="1" w:lastRow="0" w:firstColumn="1" w:lastColumn="0" w:noHBand="0" w:noVBand="0"/>
      </w:tblPr>
      <w:tblGrid>
        <w:gridCol w:w="4342"/>
        <w:gridCol w:w="5012"/>
      </w:tblGrid>
      <w:tr w:rsidR="00314B5D" w:rsidRPr="005C4036" w:rsidTr="00314B5D">
        <w:tc>
          <w:tcPr>
            <w:tcW w:w="4455" w:type="dxa"/>
          </w:tcPr>
          <w:p w:rsidR="00314B5D" w:rsidRPr="00616C8F" w:rsidRDefault="00314B5D" w:rsidP="005067B7">
            <w:pPr>
              <w:spacing w:after="0" w:line="240" w:lineRule="auto"/>
              <w:rPr>
                <w:rFonts w:ascii="Times New Roman" w:hAnsi="Times New Roman"/>
                <w:lang w:eastAsia="ru-RU"/>
              </w:rPr>
            </w:pPr>
            <w:r w:rsidRPr="00616C8F">
              <w:rPr>
                <w:rFonts w:ascii="Times New Roman" w:hAnsi="Times New Roman"/>
                <w:lang w:eastAsia="ru-RU"/>
              </w:rPr>
              <w:t>Гарантирующая организация:</w:t>
            </w:r>
          </w:p>
          <w:p w:rsidR="00314B5D" w:rsidRPr="00616C8F" w:rsidRDefault="00314B5D" w:rsidP="005067B7">
            <w:pPr>
              <w:spacing w:after="0" w:line="240" w:lineRule="auto"/>
              <w:rPr>
                <w:rFonts w:ascii="Times New Roman" w:hAnsi="Times New Roman"/>
                <w:lang w:eastAsia="ru-RU"/>
              </w:rPr>
            </w:pPr>
          </w:p>
        </w:tc>
        <w:tc>
          <w:tcPr>
            <w:tcW w:w="5115" w:type="dxa"/>
          </w:tcPr>
          <w:p w:rsidR="00314B5D" w:rsidRPr="00616C8F" w:rsidRDefault="00314B5D" w:rsidP="005067B7">
            <w:pPr>
              <w:spacing w:after="0" w:line="240" w:lineRule="auto"/>
              <w:jc w:val="both"/>
              <w:rPr>
                <w:rFonts w:ascii="Times New Roman" w:hAnsi="Times New Roman"/>
                <w:lang w:eastAsia="ru-RU"/>
              </w:rPr>
            </w:pPr>
            <w:r w:rsidRPr="00616C8F">
              <w:rPr>
                <w:rFonts w:ascii="Times New Roman" w:hAnsi="Times New Roman"/>
                <w:lang w:eastAsia="ru-RU"/>
              </w:rPr>
              <w:t>Абонент:</w:t>
            </w:r>
          </w:p>
        </w:tc>
      </w:tr>
      <w:tr w:rsidR="00314B5D" w:rsidRPr="005C4036" w:rsidTr="00314B5D">
        <w:tc>
          <w:tcPr>
            <w:tcW w:w="4455" w:type="dxa"/>
          </w:tcPr>
          <w:p w:rsidR="00FE4077" w:rsidRDefault="00314B5D" w:rsidP="005067B7">
            <w:pPr>
              <w:spacing w:after="0" w:line="240" w:lineRule="auto"/>
              <w:jc w:val="both"/>
              <w:rPr>
                <w:rFonts w:ascii="Times New Roman" w:hAnsi="Times New Roman"/>
                <w:lang w:eastAsia="ru-RU"/>
              </w:rPr>
            </w:pPr>
            <w:r>
              <w:rPr>
                <w:rFonts w:ascii="Times New Roman" w:hAnsi="Times New Roman"/>
                <w:lang w:eastAsia="ru-RU"/>
              </w:rPr>
              <w:t>_______________</w:t>
            </w:r>
            <w:r w:rsidRPr="00616C8F">
              <w:rPr>
                <w:rFonts w:ascii="Times New Roman" w:hAnsi="Times New Roman"/>
                <w:lang w:eastAsia="ru-RU"/>
              </w:rPr>
              <w:t>__</w:t>
            </w:r>
            <w:r w:rsidR="00FE4077" w:rsidRPr="00616C8F">
              <w:rPr>
                <w:rFonts w:ascii="Times New Roman" w:hAnsi="Times New Roman"/>
                <w:lang w:eastAsia="ru-RU"/>
              </w:rPr>
              <w:t xml:space="preserve"> </w:t>
            </w:r>
          </w:p>
          <w:p w:rsidR="00314B5D" w:rsidRPr="00616C8F" w:rsidRDefault="00314B5D" w:rsidP="005067B7">
            <w:pPr>
              <w:spacing w:after="0" w:line="240" w:lineRule="auto"/>
              <w:jc w:val="both"/>
              <w:rPr>
                <w:rFonts w:ascii="Times New Roman" w:hAnsi="Times New Roman"/>
                <w:lang w:eastAsia="ru-RU"/>
              </w:rPr>
            </w:pPr>
            <w:r w:rsidRPr="00616C8F">
              <w:rPr>
                <w:rFonts w:ascii="Times New Roman" w:hAnsi="Times New Roman"/>
                <w:lang w:eastAsia="ru-RU"/>
              </w:rPr>
              <w:t xml:space="preserve">м.п.                                                                      </w:t>
            </w:r>
          </w:p>
          <w:p w:rsidR="00314B5D" w:rsidRPr="00616C8F" w:rsidRDefault="00314B5D" w:rsidP="005067B7">
            <w:pPr>
              <w:spacing w:after="0" w:line="240" w:lineRule="auto"/>
              <w:jc w:val="both"/>
              <w:rPr>
                <w:rFonts w:ascii="Times New Roman" w:hAnsi="Times New Roman"/>
                <w:lang w:eastAsia="ru-RU"/>
              </w:rPr>
            </w:pPr>
          </w:p>
        </w:tc>
        <w:tc>
          <w:tcPr>
            <w:tcW w:w="5115" w:type="dxa"/>
          </w:tcPr>
          <w:p w:rsidR="00314B5D" w:rsidRPr="00DA232C" w:rsidRDefault="00314B5D" w:rsidP="005067B7">
            <w:pPr>
              <w:spacing w:after="0" w:line="240" w:lineRule="auto"/>
              <w:jc w:val="both"/>
              <w:rPr>
                <w:rFonts w:ascii="Times New Roman" w:hAnsi="Times New Roman"/>
                <w:lang w:eastAsia="ru-RU"/>
              </w:rPr>
            </w:pPr>
            <w:r w:rsidRPr="00616C8F">
              <w:rPr>
                <w:rFonts w:ascii="Times New Roman" w:hAnsi="Times New Roman"/>
                <w:lang w:eastAsia="ru-RU"/>
              </w:rPr>
              <w:t>_________________________</w:t>
            </w:r>
            <w:r>
              <w:rPr>
                <w:rFonts w:ascii="Times New Roman" w:hAnsi="Times New Roman"/>
                <w:lang w:eastAsia="ru-RU"/>
              </w:rPr>
              <w:t xml:space="preserve"> </w:t>
            </w:r>
          </w:p>
          <w:p w:rsidR="00314B5D" w:rsidRPr="00616C8F" w:rsidRDefault="00314B5D" w:rsidP="005067B7">
            <w:pPr>
              <w:spacing w:after="0" w:line="240" w:lineRule="auto"/>
              <w:jc w:val="both"/>
              <w:rPr>
                <w:rFonts w:ascii="Times New Roman" w:hAnsi="Times New Roman"/>
                <w:lang w:eastAsia="ru-RU"/>
              </w:rPr>
            </w:pPr>
            <w:r w:rsidRPr="00616C8F">
              <w:rPr>
                <w:rFonts w:ascii="Times New Roman" w:hAnsi="Times New Roman"/>
                <w:lang w:eastAsia="ru-RU"/>
              </w:rPr>
              <w:t>м.п.</w:t>
            </w:r>
          </w:p>
          <w:p w:rsidR="00314B5D" w:rsidRPr="00616C8F" w:rsidRDefault="00314B5D" w:rsidP="005067B7">
            <w:pPr>
              <w:spacing w:after="0" w:line="240" w:lineRule="auto"/>
              <w:jc w:val="both"/>
              <w:rPr>
                <w:rFonts w:ascii="Times New Roman" w:hAnsi="Times New Roman"/>
                <w:lang w:eastAsia="ru-RU"/>
              </w:rPr>
            </w:pPr>
            <w:r w:rsidRPr="00616C8F">
              <w:rPr>
                <w:rFonts w:ascii="Times New Roman" w:hAnsi="Times New Roman"/>
                <w:lang w:eastAsia="ru-RU"/>
              </w:rPr>
              <w:tab/>
            </w:r>
          </w:p>
        </w:tc>
      </w:tr>
      <w:tr w:rsidR="00314B5D" w:rsidRPr="005C4036" w:rsidTr="00314B5D">
        <w:tc>
          <w:tcPr>
            <w:tcW w:w="4455" w:type="dxa"/>
          </w:tcPr>
          <w:p w:rsidR="00314B5D" w:rsidRPr="00616C8F" w:rsidRDefault="00314B5D" w:rsidP="005067B7">
            <w:pPr>
              <w:spacing w:after="0" w:line="240" w:lineRule="auto"/>
              <w:rPr>
                <w:rFonts w:ascii="Times New Roman" w:hAnsi="Times New Roman"/>
                <w:lang w:eastAsia="ru-RU"/>
              </w:rPr>
            </w:pPr>
          </w:p>
        </w:tc>
        <w:tc>
          <w:tcPr>
            <w:tcW w:w="5115" w:type="dxa"/>
          </w:tcPr>
          <w:p w:rsidR="00314B5D" w:rsidRPr="00616C8F" w:rsidRDefault="00314B5D" w:rsidP="005067B7">
            <w:pPr>
              <w:spacing w:after="0" w:line="240" w:lineRule="auto"/>
              <w:jc w:val="both"/>
              <w:rPr>
                <w:rFonts w:ascii="Times New Roman" w:hAnsi="Times New Roman"/>
                <w:lang w:eastAsia="ru-RU"/>
              </w:rPr>
            </w:pPr>
          </w:p>
        </w:tc>
      </w:tr>
    </w:tbl>
    <w:p w:rsidR="000359A6" w:rsidRPr="005C4036" w:rsidRDefault="000359A6" w:rsidP="001003FE">
      <w:pPr>
        <w:tabs>
          <w:tab w:val="left" w:pos="284"/>
          <w:tab w:val="left" w:pos="567"/>
          <w:tab w:val="left" w:pos="927"/>
        </w:tabs>
        <w:spacing w:after="0" w:line="240" w:lineRule="auto"/>
        <w:rPr>
          <w:rFonts w:ascii="Times New Roman" w:hAnsi="Times New Roman"/>
        </w:rPr>
      </w:pPr>
    </w:p>
    <w:p w:rsidR="00992DED" w:rsidRPr="005C4036" w:rsidRDefault="00992DED" w:rsidP="00FC66FD">
      <w:pPr>
        <w:spacing w:after="0" w:line="240" w:lineRule="auto"/>
        <w:jc w:val="right"/>
        <w:rPr>
          <w:rFonts w:ascii="Times New Roman" w:hAnsi="Times New Roman"/>
          <w:lang w:eastAsia="ru-RU"/>
        </w:rPr>
        <w:sectPr w:rsidR="00992DED" w:rsidRPr="005C4036" w:rsidSect="00E603CD">
          <w:pgSz w:w="11906" w:h="16838"/>
          <w:pgMar w:top="992" w:right="851" w:bottom="851" w:left="1701" w:header="709" w:footer="709" w:gutter="0"/>
          <w:cols w:space="708"/>
          <w:docGrid w:linePitch="360"/>
        </w:sectPr>
      </w:pPr>
    </w:p>
    <w:p w:rsidR="00FC66FD" w:rsidRPr="005C4036" w:rsidRDefault="00FC66FD" w:rsidP="00FC66FD">
      <w:pPr>
        <w:spacing w:after="0" w:line="240" w:lineRule="auto"/>
        <w:jc w:val="right"/>
        <w:rPr>
          <w:rFonts w:ascii="Times New Roman" w:hAnsi="Times New Roman"/>
          <w:lang w:eastAsia="ru-RU"/>
        </w:rPr>
      </w:pPr>
      <w:r w:rsidRPr="005C4036">
        <w:rPr>
          <w:rFonts w:ascii="Times New Roman" w:hAnsi="Times New Roman"/>
          <w:lang w:eastAsia="ru-RU"/>
        </w:rPr>
        <w:lastRenderedPageBreak/>
        <w:t xml:space="preserve">Приложение № </w:t>
      </w:r>
      <w:r w:rsidR="005C7582" w:rsidRPr="005C4036">
        <w:rPr>
          <w:rFonts w:ascii="Times New Roman" w:hAnsi="Times New Roman"/>
          <w:lang w:eastAsia="ru-RU"/>
        </w:rPr>
        <w:t>3</w:t>
      </w:r>
    </w:p>
    <w:p w:rsidR="00FC66FD" w:rsidRPr="005C4036" w:rsidRDefault="00FC66FD" w:rsidP="005C7582">
      <w:pPr>
        <w:spacing w:after="0" w:line="240" w:lineRule="auto"/>
        <w:jc w:val="right"/>
        <w:rPr>
          <w:rFonts w:ascii="Times New Roman" w:hAnsi="Times New Roman"/>
          <w:lang w:eastAsia="ru-RU"/>
        </w:rPr>
      </w:pPr>
      <w:r w:rsidRPr="005C4036">
        <w:rPr>
          <w:rFonts w:ascii="Times New Roman" w:hAnsi="Times New Roman"/>
          <w:lang w:eastAsia="ru-RU"/>
        </w:rPr>
        <w:t xml:space="preserve">   к договору водоотведения                                                      </w:t>
      </w:r>
    </w:p>
    <w:p w:rsidR="00515B4B" w:rsidRPr="005C4036" w:rsidRDefault="00FC0F06" w:rsidP="00FC66FD">
      <w:pPr>
        <w:spacing w:after="0" w:line="240" w:lineRule="auto"/>
        <w:jc w:val="right"/>
        <w:rPr>
          <w:rFonts w:ascii="Times New Roman" w:hAnsi="Times New Roman"/>
          <w:lang w:eastAsia="ru-RU"/>
        </w:rPr>
      </w:pPr>
      <w:r w:rsidRPr="00FC0F06">
        <w:rPr>
          <w:rFonts w:ascii="Times New Roman" w:hAnsi="Times New Roman"/>
          <w:lang w:eastAsia="ru-RU"/>
        </w:rPr>
        <w:t>от «</w:t>
      </w:r>
      <w:r w:rsidR="00353655">
        <w:rPr>
          <w:rFonts w:ascii="Times New Roman" w:hAnsi="Times New Roman"/>
          <w:lang w:eastAsia="ru-RU"/>
        </w:rPr>
        <w:t>___</w:t>
      </w:r>
      <w:r w:rsidRPr="00FC0F06">
        <w:rPr>
          <w:rFonts w:ascii="Times New Roman" w:hAnsi="Times New Roman"/>
          <w:lang w:eastAsia="ru-RU"/>
        </w:rPr>
        <w:t xml:space="preserve">» </w:t>
      </w:r>
      <w:r w:rsidR="00353655">
        <w:rPr>
          <w:rFonts w:ascii="Times New Roman" w:hAnsi="Times New Roman"/>
          <w:lang w:eastAsia="ru-RU"/>
        </w:rPr>
        <w:t>____</w:t>
      </w:r>
      <w:r w:rsidRPr="00FC0F06">
        <w:rPr>
          <w:rFonts w:ascii="Times New Roman" w:hAnsi="Times New Roman"/>
          <w:lang w:eastAsia="ru-RU"/>
        </w:rPr>
        <w:t xml:space="preserve"> 20 г. № </w:t>
      </w:r>
      <w:r w:rsidR="00353655">
        <w:rPr>
          <w:rFonts w:ascii="Times New Roman" w:hAnsi="Times New Roman"/>
          <w:lang w:eastAsia="ru-RU"/>
        </w:rPr>
        <w:t>____</w:t>
      </w:r>
    </w:p>
    <w:p w:rsidR="00515B4B" w:rsidRPr="005C4036" w:rsidRDefault="00515B4B" w:rsidP="00515B4B">
      <w:pPr>
        <w:spacing w:after="0" w:line="240" w:lineRule="auto"/>
        <w:jc w:val="center"/>
        <w:rPr>
          <w:rFonts w:ascii="Times New Roman" w:hAnsi="Times New Roman"/>
          <w:lang w:eastAsia="ru-RU"/>
        </w:rPr>
      </w:pPr>
      <w:r w:rsidRPr="005C4036">
        <w:rPr>
          <w:rFonts w:ascii="Times New Roman" w:hAnsi="Times New Roman"/>
          <w:b/>
          <w:lang w:eastAsia="ru-RU"/>
        </w:rPr>
        <w:t>Сведения о прибор</w:t>
      </w:r>
      <w:r w:rsidR="00E9029B" w:rsidRPr="005C4036">
        <w:rPr>
          <w:rFonts w:ascii="Times New Roman" w:hAnsi="Times New Roman"/>
          <w:b/>
          <w:lang w:eastAsia="ru-RU"/>
        </w:rPr>
        <w:t>ах</w:t>
      </w:r>
      <w:r w:rsidRPr="005C4036">
        <w:rPr>
          <w:rFonts w:ascii="Times New Roman" w:hAnsi="Times New Roman"/>
          <w:b/>
          <w:lang w:eastAsia="ru-RU"/>
        </w:rPr>
        <w:t xml:space="preserve"> учета и об объемах </w:t>
      </w:r>
      <w:r w:rsidR="00E9029B" w:rsidRPr="005C4036">
        <w:rPr>
          <w:rFonts w:ascii="Times New Roman" w:hAnsi="Times New Roman"/>
          <w:b/>
          <w:lang w:eastAsia="ru-RU"/>
        </w:rPr>
        <w:t>водоотведения</w:t>
      </w:r>
      <w:r w:rsidR="00895DE8" w:rsidRPr="005C4036">
        <w:rPr>
          <w:rFonts w:ascii="Times New Roman" w:hAnsi="Times New Roman"/>
          <w:b/>
          <w:lang w:eastAsia="ru-RU"/>
        </w:rPr>
        <w:t xml:space="preserve"> без приборов учёта, местах отбора проб сточных вод и порядок расчётов по договору</w:t>
      </w:r>
      <w:r w:rsidR="00E9029B" w:rsidRPr="005C4036">
        <w:rPr>
          <w:rFonts w:ascii="Times New Roman" w:hAnsi="Times New Roman"/>
          <w:b/>
          <w:lang w:eastAsia="ru-RU"/>
        </w:rPr>
        <w:t>.</w:t>
      </w:r>
      <w:r w:rsidR="00FF30DF" w:rsidRPr="005C4036">
        <w:rPr>
          <w:rFonts w:ascii="Times New Roman" w:hAnsi="Times New Roman"/>
          <w:lang w:eastAsia="ru-RU"/>
        </w:rPr>
        <w:t xml:space="preserve"> </w:t>
      </w:r>
    </w:p>
    <w:p w:rsidR="00895DE8" w:rsidRPr="005C4036" w:rsidRDefault="00895DE8" w:rsidP="00515B4B">
      <w:pPr>
        <w:spacing w:after="0" w:line="240" w:lineRule="auto"/>
        <w:jc w:val="center"/>
        <w:rPr>
          <w:rFonts w:ascii="Times New Roman" w:hAnsi="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928"/>
        <w:gridCol w:w="2152"/>
        <w:gridCol w:w="1241"/>
        <w:gridCol w:w="3429"/>
        <w:gridCol w:w="2413"/>
        <w:gridCol w:w="2167"/>
      </w:tblGrid>
      <w:tr w:rsidR="005C4036" w:rsidRPr="005C4036" w:rsidTr="0021043F">
        <w:trPr>
          <w:trHeight w:val="1649"/>
        </w:trPr>
        <w:tc>
          <w:tcPr>
            <w:tcW w:w="219" w:type="pct"/>
            <w:vAlign w:val="center"/>
          </w:tcPr>
          <w:p w:rsidR="005C7582" w:rsidRPr="00EB118F" w:rsidRDefault="005C7582" w:rsidP="00E80512">
            <w:pPr>
              <w:spacing w:after="0" w:line="240" w:lineRule="auto"/>
              <w:jc w:val="center"/>
              <w:rPr>
                <w:rFonts w:ascii="Times New Roman" w:hAnsi="Times New Roman"/>
                <w:lang w:eastAsia="ru-RU"/>
              </w:rPr>
            </w:pPr>
            <w:r w:rsidRPr="00EB118F">
              <w:rPr>
                <w:rFonts w:ascii="Times New Roman" w:hAnsi="Times New Roman"/>
                <w:lang w:eastAsia="ru-RU"/>
              </w:rPr>
              <w:t>№</w:t>
            </w:r>
          </w:p>
          <w:p w:rsidR="005C7582" w:rsidRPr="00EB118F" w:rsidRDefault="005C7582" w:rsidP="00E80512">
            <w:pPr>
              <w:spacing w:after="0" w:line="240" w:lineRule="auto"/>
              <w:jc w:val="center"/>
              <w:rPr>
                <w:rFonts w:ascii="Times New Roman" w:hAnsi="Times New Roman"/>
                <w:lang w:eastAsia="ru-RU"/>
              </w:rPr>
            </w:pPr>
            <w:r w:rsidRPr="00EB118F">
              <w:rPr>
                <w:rFonts w:ascii="Times New Roman" w:hAnsi="Times New Roman"/>
                <w:lang w:eastAsia="ru-RU"/>
              </w:rPr>
              <w:t>п/п</w:t>
            </w:r>
          </w:p>
        </w:tc>
        <w:tc>
          <w:tcPr>
            <w:tcW w:w="977" w:type="pct"/>
            <w:vAlign w:val="center"/>
          </w:tcPr>
          <w:p w:rsidR="005C7582" w:rsidRPr="00EB118F" w:rsidRDefault="005C7582" w:rsidP="00E80512">
            <w:pPr>
              <w:spacing w:after="0" w:line="240" w:lineRule="auto"/>
              <w:jc w:val="center"/>
              <w:rPr>
                <w:rFonts w:ascii="Times New Roman" w:hAnsi="Times New Roman"/>
                <w:lang w:eastAsia="ru-RU"/>
              </w:rPr>
            </w:pPr>
            <w:r w:rsidRPr="00EB118F">
              <w:rPr>
                <w:rFonts w:ascii="Times New Roman" w:hAnsi="Times New Roman"/>
                <w:lang w:eastAsia="ru-RU"/>
              </w:rPr>
              <w:t>Наименование объектов, адрес</w:t>
            </w:r>
          </w:p>
        </w:tc>
        <w:tc>
          <w:tcPr>
            <w:tcW w:w="718" w:type="pct"/>
            <w:vAlign w:val="center"/>
          </w:tcPr>
          <w:p w:rsidR="005C7582" w:rsidRPr="00EB118F" w:rsidRDefault="005C7582" w:rsidP="00E80512">
            <w:pPr>
              <w:spacing w:after="0" w:line="240" w:lineRule="auto"/>
              <w:jc w:val="center"/>
              <w:rPr>
                <w:rFonts w:ascii="Times New Roman" w:hAnsi="Times New Roman"/>
                <w:lang w:eastAsia="ru-RU"/>
              </w:rPr>
            </w:pPr>
            <w:r w:rsidRPr="00EB118F">
              <w:rPr>
                <w:rFonts w:ascii="Times New Roman" w:hAnsi="Times New Roman"/>
                <w:lang w:eastAsia="ru-RU"/>
              </w:rPr>
              <w:t>Месторасположение узла учета</w:t>
            </w:r>
          </w:p>
        </w:tc>
        <w:tc>
          <w:tcPr>
            <w:tcW w:w="414" w:type="pct"/>
            <w:vAlign w:val="center"/>
          </w:tcPr>
          <w:p w:rsidR="005C7582" w:rsidRPr="00EB118F" w:rsidRDefault="005C7582" w:rsidP="00E80512">
            <w:pPr>
              <w:spacing w:after="0" w:line="240" w:lineRule="auto"/>
              <w:jc w:val="center"/>
              <w:rPr>
                <w:rFonts w:ascii="Times New Roman" w:hAnsi="Times New Roman"/>
                <w:lang w:eastAsia="ru-RU"/>
              </w:rPr>
            </w:pPr>
            <w:r w:rsidRPr="00EB118F">
              <w:rPr>
                <w:rFonts w:ascii="Times New Roman" w:hAnsi="Times New Roman"/>
                <w:lang w:eastAsia="ru-RU"/>
              </w:rPr>
              <w:t>Диаметр прибора учета, мм</w:t>
            </w:r>
          </w:p>
        </w:tc>
        <w:tc>
          <w:tcPr>
            <w:tcW w:w="1144" w:type="pct"/>
            <w:vAlign w:val="center"/>
          </w:tcPr>
          <w:p w:rsidR="005C7582" w:rsidRPr="00EB118F" w:rsidRDefault="005C7582" w:rsidP="00E80512">
            <w:pPr>
              <w:spacing w:after="0" w:line="240" w:lineRule="auto"/>
              <w:jc w:val="center"/>
              <w:rPr>
                <w:rFonts w:ascii="Times New Roman" w:hAnsi="Times New Roman"/>
                <w:lang w:eastAsia="ru-RU"/>
              </w:rPr>
            </w:pPr>
            <w:r w:rsidRPr="00EB118F">
              <w:rPr>
                <w:rFonts w:ascii="Times New Roman" w:hAnsi="Times New Roman"/>
                <w:lang w:eastAsia="ru-RU"/>
              </w:rPr>
              <w:t>Марка и заводской номер прибора учета</w:t>
            </w:r>
          </w:p>
        </w:tc>
        <w:tc>
          <w:tcPr>
            <w:tcW w:w="805" w:type="pct"/>
            <w:vAlign w:val="center"/>
          </w:tcPr>
          <w:p w:rsidR="005C7582" w:rsidRPr="00EB118F" w:rsidRDefault="005C7582" w:rsidP="005C7582">
            <w:pPr>
              <w:spacing w:after="0" w:line="240" w:lineRule="auto"/>
              <w:ind w:hanging="19"/>
              <w:jc w:val="center"/>
              <w:rPr>
                <w:rFonts w:ascii="Times New Roman" w:hAnsi="Times New Roman"/>
                <w:lang w:eastAsia="ru-RU"/>
              </w:rPr>
            </w:pPr>
            <w:r w:rsidRPr="00EB118F">
              <w:rPr>
                <w:rFonts w:ascii="Times New Roman" w:hAnsi="Times New Roman"/>
                <w:lang w:eastAsia="ru-RU"/>
              </w:rPr>
              <w:t>Номер и дата акта опломбировки прибора учета</w:t>
            </w:r>
          </w:p>
        </w:tc>
        <w:tc>
          <w:tcPr>
            <w:tcW w:w="723" w:type="pct"/>
          </w:tcPr>
          <w:p w:rsidR="005C7582" w:rsidRPr="00EB118F" w:rsidRDefault="005C7582" w:rsidP="00E80512">
            <w:pPr>
              <w:spacing w:after="0" w:line="240" w:lineRule="auto"/>
              <w:jc w:val="center"/>
              <w:rPr>
                <w:rFonts w:ascii="Times New Roman" w:hAnsi="Times New Roman"/>
                <w:lang w:eastAsia="ru-RU"/>
              </w:rPr>
            </w:pPr>
          </w:p>
          <w:p w:rsidR="005C7582" w:rsidRPr="00EB118F" w:rsidRDefault="005C7582" w:rsidP="00E80512">
            <w:pPr>
              <w:spacing w:after="0" w:line="240" w:lineRule="auto"/>
              <w:jc w:val="center"/>
              <w:rPr>
                <w:rFonts w:ascii="Times New Roman" w:hAnsi="Times New Roman"/>
                <w:lang w:eastAsia="ru-RU"/>
              </w:rPr>
            </w:pPr>
            <w:r w:rsidRPr="00EB118F">
              <w:rPr>
                <w:rFonts w:ascii="Times New Roman" w:hAnsi="Times New Roman"/>
                <w:lang w:eastAsia="ru-RU"/>
              </w:rPr>
              <w:t>Объем водоотведения</w:t>
            </w:r>
          </w:p>
          <w:p w:rsidR="005C7582" w:rsidRPr="00EB118F" w:rsidRDefault="005C7582" w:rsidP="00E80512">
            <w:pPr>
              <w:spacing w:after="0" w:line="240" w:lineRule="auto"/>
              <w:jc w:val="center"/>
              <w:rPr>
                <w:rFonts w:ascii="Times New Roman" w:hAnsi="Times New Roman"/>
                <w:lang w:eastAsia="ru-RU"/>
              </w:rPr>
            </w:pPr>
            <w:r w:rsidRPr="00EB118F">
              <w:rPr>
                <w:rFonts w:ascii="Times New Roman" w:hAnsi="Times New Roman"/>
                <w:lang w:eastAsia="ru-RU"/>
              </w:rPr>
              <w:t>м3/месяц</w:t>
            </w:r>
          </w:p>
          <w:p w:rsidR="005C7582" w:rsidRPr="00EB118F" w:rsidRDefault="005C7582" w:rsidP="00E80512">
            <w:pPr>
              <w:rPr>
                <w:rFonts w:ascii="Times New Roman" w:hAnsi="Times New Roman"/>
                <w:lang w:eastAsia="ru-RU"/>
              </w:rPr>
            </w:pPr>
            <w:r w:rsidRPr="00EB118F">
              <w:rPr>
                <w:rFonts w:ascii="Times New Roman" w:hAnsi="Times New Roman"/>
                <w:lang w:eastAsia="ru-RU"/>
              </w:rPr>
              <w:t xml:space="preserve">      (без приборов)*</w:t>
            </w:r>
          </w:p>
        </w:tc>
      </w:tr>
      <w:tr w:rsidR="005C4036" w:rsidRPr="005C4036" w:rsidTr="0021043F">
        <w:trPr>
          <w:trHeight w:val="167"/>
        </w:trPr>
        <w:tc>
          <w:tcPr>
            <w:tcW w:w="219" w:type="pct"/>
          </w:tcPr>
          <w:p w:rsidR="005C7582" w:rsidRPr="00EB118F" w:rsidRDefault="005C7582" w:rsidP="00E80512">
            <w:pPr>
              <w:spacing w:after="0" w:line="240" w:lineRule="auto"/>
              <w:jc w:val="center"/>
              <w:rPr>
                <w:rFonts w:ascii="Times New Roman" w:hAnsi="Times New Roman"/>
                <w:lang w:eastAsia="ru-RU"/>
              </w:rPr>
            </w:pPr>
            <w:r w:rsidRPr="00EB118F">
              <w:rPr>
                <w:rFonts w:ascii="Times New Roman" w:hAnsi="Times New Roman"/>
                <w:lang w:eastAsia="ru-RU"/>
              </w:rPr>
              <w:t>1</w:t>
            </w:r>
          </w:p>
        </w:tc>
        <w:tc>
          <w:tcPr>
            <w:tcW w:w="977" w:type="pct"/>
          </w:tcPr>
          <w:p w:rsidR="005C7582" w:rsidRPr="00EB118F" w:rsidRDefault="005C7582" w:rsidP="00E80512">
            <w:pPr>
              <w:spacing w:after="0" w:line="240" w:lineRule="auto"/>
              <w:jc w:val="center"/>
              <w:rPr>
                <w:rFonts w:ascii="Times New Roman" w:hAnsi="Times New Roman"/>
                <w:lang w:eastAsia="ru-RU"/>
              </w:rPr>
            </w:pPr>
            <w:r w:rsidRPr="00EB118F">
              <w:rPr>
                <w:rFonts w:ascii="Times New Roman" w:hAnsi="Times New Roman"/>
                <w:lang w:eastAsia="ru-RU"/>
              </w:rPr>
              <w:t>2</w:t>
            </w:r>
          </w:p>
        </w:tc>
        <w:tc>
          <w:tcPr>
            <w:tcW w:w="718" w:type="pct"/>
          </w:tcPr>
          <w:p w:rsidR="005C7582" w:rsidRPr="00EB118F" w:rsidRDefault="005C7582" w:rsidP="00E80512">
            <w:pPr>
              <w:spacing w:after="0" w:line="240" w:lineRule="auto"/>
              <w:jc w:val="center"/>
              <w:rPr>
                <w:rFonts w:ascii="Times New Roman" w:hAnsi="Times New Roman"/>
                <w:lang w:eastAsia="ru-RU"/>
              </w:rPr>
            </w:pPr>
            <w:r w:rsidRPr="00EB118F">
              <w:rPr>
                <w:rFonts w:ascii="Times New Roman" w:hAnsi="Times New Roman"/>
                <w:lang w:eastAsia="ru-RU"/>
              </w:rPr>
              <w:t>3</w:t>
            </w:r>
          </w:p>
        </w:tc>
        <w:tc>
          <w:tcPr>
            <w:tcW w:w="414" w:type="pct"/>
          </w:tcPr>
          <w:p w:rsidR="005C7582" w:rsidRPr="00EB118F" w:rsidRDefault="005C7582" w:rsidP="00E80512">
            <w:pPr>
              <w:spacing w:after="0" w:line="240" w:lineRule="auto"/>
              <w:jc w:val="center"/>
              <w:rPr>
                <w:rFonts w:ascii="Times New Roman" w:hAnsi="Times New Roman"/>
                <w:lang w:eastAsia="ru-RU"/>
              </w:rPr>
            </w:pPr>
            <w:r w:rsidRPr="00EB118F">
              <w:rPr>
                <w:rFonts w:ascii="Times New Roman" w:hAnsi="Times New Roman"/>
                <w:lang w:eastAsia="ru-RU"/>
              </w:rPr>
              <w:t>4</w:t>
            </w:r>
          </w:p>
        </w:tc>
        <w:tc>
          <w:tcPr>
            <w:tcW w:w="1144" w:type="pct"/>
          </w:tcPr>
          <w:p w:rsidR="005C7582" w:rsidRPr="00EB118F" w:rsidRDefault="005C7582" w:rsidP="00E80512">
            <w:pPr>
              <w:spacing w:after="0" w:line="240" w:lineRule="auto"/>
              <w:jc w:val="center"/>
              <w:rPr>
                <w:rFonts w:ascii="Times New Roman" w:hAnsi="Times New Roman"/>
                <w:lang w:eastAsia="ru-RU"/>
              </w:rPr>
            </w:pPr>
            <w:r w:rsidRPr="00EB118F">
              <w:rPr>
                <w:rFonts w:ascii="Times New Roman" w:hAnsi="Times New Roman"/>
                <w:lang w:eastAsia="ru-RU"/>
              </w:rPr>
              <w:t>5</w:t>
            </w:r>
          </w:p>
        </w:tc>
        <w:tc>
          <w:tcPr>
            <w:tcW w:w="805" w:type="pct"/>
          </w:tcPr>
          <w:p w:rsidR="005C7582" w:rsidRPr="00EB118F" w:rsidRDefault="005C7582" w:rsidP="00E80512">
            <w:pPr>
              <w:spacing w:after="0" w:line="240" w:lineRule="auto"/>
              <w:ind w:left="-359"/>
              <w:jc w:val="center"/>
              <w:rPr>
                <w:rFonts w:ascii="Times New Roman" w:hAnsi="Times New Roman"/>
                <w:lang w:eastAsia="ru-RU"/>
              </w:rPr>
            </w:pPr>
            <w:r w:rsidRPr="00EB118F">
              <w:rPr>
                <w:rFonts w:ascii="Times New Roman" w:hAnsi="Times New Roman"/>
                <w:lang w:eastAsia="ru-RU"/>
              </w:rPr>
              <w:t>6</w:t>
            </w:r>
          </w:p>
        </w:tc>
        <w:tc>
          <w:tcPr>
            <w:tcW w:w="723" w:type="pct"/>
          </w:tcPr>
          <w:p w:rsidR="005C7582" w:rsidRPr="00EB118F" w:rsidRDefault="005C7582" w:rsidP="00E80512">
            <w:pPr>
              <w:spacing w:after="0" w:line="240" w:lineRule="auto"/>
              <w:jc w:val="center"/>
              <w:rPr>
                <w:rFonts w:ascii="Times New Roman" w:hAnsi="Times New Roman"/>
                <w:lang w:eastAsia="ru-RU"/>
              </w:rPr>
            </w:pPr>
            <w:r w:rsidRPr="00EB118F">
              <w:rPr>
                <w:rFonts w:ascii="Times New Roman" w:hAnsi="Times New Roman"/>
                <w:lang w:eastAsia="ru-RU"/>
              </w:rPr>
              <w:t>8</w:t>
            </w:r>
          </w:p>
        </w:tc>
      </w:tr>
      <w:tr w:rsidR="00B13F4B" w:rsidRPr="005C4036" w:rsidTr="00983F59">
        <w:trPr>
          <w:trHeight w:val="589"/>
        </w:trPr>
        <w:tc>
          <w:tcPr>
            <w:tcW w:w="219" w:type="pct"/>
          </w:tcPr>
          <w:p w:rsidR="00B13F4B" w:rsidRPr="00EB118F" w:rsidRDefault="00B13F4B" w:rsidP="00E80512">
            <w:pPr>
              <w:spacing w:after="0" w:line="240" w:lineRule="auto"/>
              <w:jc w:val="center"/>
              <w:rPr>
                <w:rFonts w:ascii="Times New Roman" w:hAnsi="Times New Roman"/>
                <w:lang w:eastAsia="ru-RU"/>
              </w:rPr>
            </w:pPr>
            <w:r w:rsidRPr="00EB118F">
              <w:rPr>
                <w:rFonts w:ascii="Times New Roman" w:hAnsi="Times New Roman"/>
                <w:lang w:eastAsia="ru-RU"/>
              </w:rPr>
              <w:t>1</w:t>
            </w:r>
          </w:p>
        </w:tc>
        <w:tc>
          <w:tcPr>
            <w:tcW w:w="977" w:type="pct"/>
          </w:tcPr>
          <w:p w:rsidR="00B13F4B" w:rsidRPr="00EB118F" w:rsidRDefault="00B13F4B" w:rsidP="005067B7">
            <w:pPr>
              <w:tabs>
                <w:tab w:val="left" w:pos="284"/>
                <w:tab w:val="left" w:pos="567"/>
                <w:tab w:val="left" w:pos="927"/>
              </w:tabs>
              <w:spacing w:after="0" w:line="240" w:lineRule="auto"/>
              <w:jc w:val="center"/>
              <w:rPr>
                <w:rFonts w:ascii="Times New Roman" w:hAnsi="Times New Roman"/>
                <w:lang w:eastAsia="ru-RU"/>
              </w:rPr>
            </w:pPr>
          </w:p>
        </w:tc>
        <w:tc>
          <w:tcPr>
            <w:tcW w:w="718" w:type="pct"/>
            <w:vAlign w:val="center"/>
          </w:tcPr>
          <w:p w:rsidR="00B13F4B" w:rsidRPr="00EB118F" w:rsidRDefault="00B13F4B" w:rsidP="005067B7">
            <w:pPr>
              <w:widowControl w:val="0"/>
              <w:jc w:val="center"/>
              <w:rPr>
                <w:rFonts w:ascii="Times New Roman" w:hAnsi="Times New Roman"/>
                <w:snapToGrid w:val="0"/>
              </w:rPr>
            </w:pPr>
          </w:p>
        </w:tc>
        <w:tc>
          <w:tcPr>
            <w:tcW w:w="414" w:type="pct"/>
            <w:vAlign w:val="center"/>
          </w:tcPr>
          <w:p w:rsidR="00B13F4B" w:rsidRPr="000C762F" w:rsidRDefault="00B13F4B" w:rsidP="005067B7">
            <w:pPr>
              <w:spacing w:after="0" w:line="240" w:lineRule="auto"/>
              <w:jc w:val="center"/>
              <w:rPr>
                <w:rFonts w:ascii="Times New Roman" w:hAnsi="Times New Roman"/>
                <w:lang w:eastAsia="ru-RU"/>
              </w:rPr>
            </w:pPr>
          </w:p>
        </w:tc>
        <w:tc>
          <w:tcPr>
            <w:tcW w:w="1144" w:type="pct"/>
            <w:vAlign w:val="center"/>
          </w:tcPr>
          <w:p w:rsidR="00B13F4B" w:rsidRPr="0021043F" w:rsidRDefault="00B13F4B" w:rsidP="005067B7">
            <w:pPr>
              <w:spacing w:after="0" w:line="240" w:lineRule="auto"/>
              <w:jc w:val="center"/>
              <w:rPr>
                <w:rFonts w:ascii="Times New Roman" w:hAnsi="Times New Roman"/>
                <w:lang w:eastAsia="ru-RU"/>
              </w:rPr>
            </w:pPr>
          </w:p>
        </w:tc>
        <w:tc>
          <w:tcPr>
            <w:tcW w:w="805" w:type="pct"/>
            <w:vAlign w:val="center"/>
          </w:tcPr>
          <w:p w:rsidR="00B13F4B" w:rsidRPr="00EB118F" w:rsidRDefault="00B13F4B" w:rsidP="005067B7">
            <w:pPr>
              <w:spacing w:after="0" w:line="240" w:lineRule="auto"/>
              <w:ind w:left="195"/>
              <w:jc w:val="center"/>
              <w:rPr>
                <w:rFonts w:ascii="Times New Roman" w:hAnsi="Times New Roman"/>
                <w:lang w:eastAsia="ru-RU"/>
              </w:rPr>
            </w:pPr>
          </w:p>
        </w:tc>
        <w:tc>
          <w:tcPr>
            <w:tcW w:w="723" w:type="pct"/>
          </w:tcPr>
          <w:p w:rsidR="000C762F" w:rsidRPr="00EB118F" w:rsidRDefault="000C762F" w:rsidP="00E80512">
            <w:pPr>
              <w:spacing w:after="0" w:line="240" w:lineRule="auto"/>
              <w:jc w:val="center"/>
              <w:rPr>
                <w:rFonts w:ascii="Times New Roman" w:hAnsi="Times New Roman"/>
                <w:lang w:eastAsia="ru-RU"/>
              </w:rPr>
            </w:pPr>
          </w:p>
        </w:tc>
      </w:tr>
    </w:tbl>
    <w:p w:rsidR="00983F59" w:rsidRDefault="00983F59" w:rsidP="00E9029B">
      <w:pPr>
        <w:spacing w:after="0" w:line="240" w:lineRule="auto"/>
        <w:jc w:val="center"/>
        <w:rPr>
          <w:rFonts w:ascii="Times New Roman" w:hAnsi="Times New Roman"/>
          <w:b/>
          <w:sz w:val="20"/>
          <w:szCs w:val="20"/>
          <w:lang w:eastAsia="ru-RU"/>
        </w:rPr>
      </w:pPr>
    </w:p>
    <w:p w:rsidR="00983F59" w:rsidRDefault="00983F59" w:rsidP="00E9029B">
      <w:pPr>
        <w:spacing w:after="0" w:line="240" w:lineRule="auto"/>
        <w:jc w:val="center"/>
        <w:rPr>
          <w:rFonts w:ascii="Times New Roman" w:hAnsi="Times New Roman"/>
          <w:b/>
          <w:sz w:val="20"/>
          <w:szCs w:val="20"/>
          <w:lang w:eastAsia="ru-RU"/>
        </w:rPr>
      </w:pPr>
    </w:p>
    <w:p w:rsidR="00983F59" w:rsidRDefault="00983F59" w:rsidP="00E9029B">
      <w:pPr>
        <w:spacing w:after="0" w:line="240" w:lineRule="auto"/>
        <w:jc w:val="center"/>
        <w:rPr>
          <w:rFonts w:ascii="Times New Roman" w:hAnsi="Times New Roman"/>
          <w:b/>
          <w:sz w:val="20"/>
          <w:szCs w:val="20"/>
          <w:lang w:eastAsia="ru-RU"/>
        </w:rPr>
      </w:pPr>
    </w:p>
    <w:p w:rsidR="00983F59" w:rsidRDefault="00983F59" w:rsidP="00E9029B">
      <w:pPr>
        <w:spacing w:after="0" w:line="240" w:lineRule="auto"/>
        <w:jc w:val="center"/>
        <w:rPr>
          <w:rFonts w:ascii="Times New Roman" w:hAnsi="Times New Roman"/>
          <w:b/>
          <w:sz w:val="20"/>
          <w:szCs w:val="20"/>
          <w:lang w:eastAsia="ru-RU"/>
        </w:rPr>
      </w:pPr>
    </w:p>
    <w:tbl>
      <w:tblPr>
        <w:tblpPr w:leftFromText="180" w:rightFromText="180" w:vertAnchor="text" w:horzAnchor="margin" w:tblpY="-549"/>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4041"/>
        <w:gridCol w:w="4582"/>
        <w:gridCol w:w="5280"/>
      </w:tblGrid>
      <w:tr w:rsidR="00983F59" w:rsidRPr="00983F59" w:rsidTr="003579A4">
        <w:trPr>
          <w:trHeight w:val="247"/>
        </w:trPr>
        <w:tc>
          <w:tcPr>
            <w:tcW w:w="368" w:type="pct"/>
            <w:vAlign w:val="center"/>
          </w:tcPr>
          <w:p w:rsidR="00983F59" w:rsidRPr="00983F59" w:rsidRDefault="00983F59" w:rsidP="00983F59">
            <w:pPr>
              <w:spacing w:after="0" w:line="240" w:lineRule="auto"/>
              <w:jc w:val="center"/>
              <w:rPr>
                <w:rFonts w:ascii="Times New Roman" w:hAnsi="Times New Roman"/>
                <w:sz w:val="20"/>
                <w:szCs w:val="20"/>
                <w:lang w:eastAsia="ru-RU"/>
              </w:rPr>
            </w:pPr>
            <w:r w:rsidRPr="00983F59">
              <w:rPr>
                <w:rFonts w:ascii="Times New Roman" w:hAnsi="Times New Roman"/>
                <w:sz w:val="20"/>
                <w:szCs w:val="20"/>
                <w:lang w:eastAsia="ru-RU"/>
              </w:rPr>
              <w:t>№</w:t>
            </w:r>
          </w:p>
          <w:p w:rsidR="00983F59" w:rsidRPr="00983F59" w:rsidRDefault="00983F59" w:rsidP="00983F59">
            <w:pPr>
              <w:spacing w:after="0" w:line="240" w:lineRule="auto"/>
              <w:jc w:val="center"/>
              <w:rPr>
                <w:rFonts w:ascii="Times New Roman" w:hAnsi="Times New Roman"/>
                <w:sz w:val="20"/>
                <w:szCs w:val="20"/>
                <w:lang w:eastAsia="ru-RU"/>
              </w:rPr>
            </w:pPr>
            <w:r w:rsidRPr="00983F59">
              <w:rPr>
                <w:rFonts w:ascii="Times New Roman" w:hAnsi="Times New Roman"/>
                <w:sz w:val="20"/>
                <w:szCs w:val="20"/>
                <w:lang w:eastAsia="ru-RU"/>
              </w:rPr>
              <w:t>п/п</w:t>
            </w:r>
          </w:p>
        </w:tc>
        <w:tc>
          <w:tcPr>
            <w:tcW w:w="1346" w:type="pct"/>
          </w:tcPr>
          <w:p w:rsidR="00983F59" w:rsidRPr="00983F59" w:rsidRDefault="00983F59" w:rsidP="00983F59">
            <w:pPr>
              <w:spacing w:after="0" w:line="240" w:lineRule="auto"/>
              <w:jc w:val="center"/>
              <w:rPr>
                <w:rFonts w:ascii="Times New Roman" w:hAnsi="Times New Roman"/>
                <w:sz w:val="20"/>
                <w:szCs w:val="20"/>
                <w:lang w:eastAsia="ru-RU"/>
              </w:rPr>
            </w:pPr>
            <w:r w:rsidRPr="00983F59">
              <w:rPr>
                <w:rFonts w:ascii="Times New Roman" w:hAnsi="Times New Roman"/>
                <w:sz w:val="20"/>
                <w:szCs w:val="20"/>
                <w:lang w:eastAsia="ru-RU"/>
              </w:rPr>
              <w:t>Месторасположение места отбора проб</w:t>
            </w:r>
          </w:p>
        </w:tc>
        <w:tc>
          <w:tcPr>
            <w:tcW w:w="1526" w:type="pct"/>
          </w:tcPr>
          <w:p w:rsidR="00983F59" w:rsidRPr="00983F59" w:rsidRDefault="00983F59" w:rsidP="00983F59">
            <w:pPr>
              <w:spacing w:after="0" w:line="240" w:lineRule="auto"/>
              <w:jc w:val="center"/>
              <w:rPr>
                <w:rFonts w:ascii="Times New Roman" w:hAnsi="Times New Roman"/>
                <w:sz w:val="20"/>
                <w:szCs w:val="20"/>
                <w:lang w:eastAsia="ru-RU"/>
              </w:rPr>
            </w:pPr>
            <w:r w:rsidRPr="00983F59">
              <w:rPr>
                <w:rFonts w:ascii="Times New Roman" w:hAnsi="Times New Roman"/>
                <w:sz w:val="20"/>
                <w:szCs w:val="20"/>
                <w:lang w:eastAsia="ru-RU"/>
              </w:rPr>
              <w:t>Характеристика отбора проб</w:t>
            </w:r>
          </w:p>
        </w:tc>
        <w:tc>
          <w:tcPr>
            <w:tcW w:w="1759" w:type="pct"/>
          </w:tcPr>
          <w:p w:rsidR="00983F59" w:rsidRPr="00983F59" w:rsidRDefault="00983F59" w:rsidP="00983F59">
            <w:pPr>
              <w:spacing w:after="0" w:line="240" w:lineRule="auto"/>
              <w:jc w:val="center"/>
              <w:rPr>
                <w:rFonts w:ascii="Times New Roman" w:hAnsi="Times New Roman"/>
                <w:sz w:val="20"/>
                <w:szCs w:val="20"/>
                <w:lang w:eastAsia="ru-RU"/>
              </w:rPr>
            </w:pPr>
            <w:r w:rsidRPr="00983F59">
              <w:rPr>
                <w:rFonts w:ascii="Times New Roman" w:hAnsi="Times New Roman"/>
                <w:sz w:val="20"/>
                <w:szCs w:val="20"/>
                <w:lang w:eastAsia="ru-RU"/>
              </w:rPr>
              <w:t xml:space="preserve">Частота отбора проб </w:t>
            </w:r>
          </w:p>
        </w:tc>
      </w:tr>
      <w:tr w:rsidR="00983F59" w:rsidRPr="00983F59" w:rsidTr="003579A4">
        <w:trPr>
          <w:trHeight w:val="274"/>
        </w:trPr>
        <w:tc>
          <w:tcPr>
            <w:tcW w:w="368" w:type="pct"/>
          </w:tcPr>
          <w:p w:rsidR="00983F59" w:rsidRPr="00983F59" w:rsidRDefault="00983F59" w:rsidP="00983F59">
            <w:pPr>
              <w:spacing w:after="0" w:line="240" w:lineRule="auto"/>
              <w:jc w:val="center"/>
              <w:rPr>
                <w:rFonts w:ascii="Times New Roman" w:hAnsi="Times New Roman"/>
                <w:sz w:val="20"/>
                <w:szCs w:val="20"/>
                <w:lang w:eastAsia="ru-RU"/>
              </w:rPr>
            </w:pPr>
            <w:r w:rsidRPr="00983F59">
              <w:rPr>
                <w:rFonts w:ascii="Times New Roman" w:hAnsi="Times New Roman"/>
                <w:sz w:val="20"/>
                <w:szCs w:val="20"/>
                <w:lang w:eastAsia="ru-RU"/>
              </w:rPr>
              <w:t>1</w:t>
            </w:r>
          </w:p>
        </w:tc>
        <w:tc>
          <w:tcPr>
            <w:tcW w:w="1346" w:type="pct"/>
          </w:tcPr>
          <w:p w:rsidR="00983F59" w:rsidRPr="00983F59" w:rsidRDefault="00983F59" w:rsidP="00983F59">
            <w:pPr>
              <w:spacing w:after="0" w:line="240" w:lineRule="auto"/>
              <w:jc w:val="center"/>
              <w:rPr>
                <w:rFonts w:ascii="Times New Roman" w:hAnsi="Times New Roman"/>
                <w:sz w:val="20"/>
                <w:szCs w:val="20"/>
                <w:lang w:eastAsia="ru-RU"/>
              </w:rPr>
            </w:pPr>
            <w:r w:rsidRPr="00983F59">
              <w:rPr>
                <w:rFonts w:ascii="Times New Roman" w:hAnsi="Times New Roman"/>
                <w:sz w:val="20"/>
                <w:szCs w:val="20"/>
                <w:lang w:eastAsia="ru-RU"/>
              </w:rPr>
              <w:t>2</w:t>
            </w:r>
          </w:p>
        </w:tc>
        <w:tc>
          <w:tcPr>
            <w:tcW w:w="1526" w:type="pct"/>
          </w:tcPr>
          <w:p w:rsidR="00983F59" w:rsidRPr="00983F59" w:rsidRDefault="00983F59" w:rsidP="00983F59">
            <w:pPr>
              <w:spacing w:after="0" w:line="240" w:lineRule="auto"/>
              <w:jc w:val="center"/>
              <w:rPr>
                <w:rFonts w:ascii="Times New Roman" w:hAnsi="Times New Roman"/>
                <w:sz w:val="20"/>
                <w:szCs w:val="20"/>
                <w:lang w:eastAsia="ru-RU"/>
              </w:rPr>
            </w:pPr>
            <w:r w:rsidRPr="00983F59">
              <w:rPr>
                <w:rFonts w:ascii="Times New Roman" w:hAnsi="Times New Roman"/>
                <w:sz w:val="20"/>
                <w:szCs w:val="20"/>
                <w:lang w:eastAsia="ru-RU"/>
              </w:rPr>
              <w:t>3</w:t>
            </w:r>
          </w:p>
        </w:tc>
        <w:tc>
          <w:tcPr>
            <w:tcW w:w="1759" w:type="pct"/>
          </w:tcPr>
          <w:p w:rsidR="00983F59" w:rsidRPr="00983F59" w:rsidRDefault="00983F59" w:rsidP="00983F59">
            <w:pPr>
              <w:spacing w:after="0" w:line="240" w:lineRule="auto"/>
              <w:jc w:val="center"/>
              <w:rPr>
                <w:rFonts w:ascii="Times New Roman" w:hAnsi="Times New Roman"/>
                <w:sz w:val="20"/>
                <w:szCs w:val="20"/>
                <w:lang w:eastAsia="ru-RU"/>
              </w:rPr>
            </w:pPr>
            <w:r w:rsidRPr="00983F59">
              <w:rPr>
                <w:rFonts w:ascii="Times New Roman" w:hAnsi="Times New Roman"/>
                <w:sz w:val="20"/>
                <w:szCs w:val="20"/>
                <w:lang w:eastAsia="ru-RU"/>
              </w:rPr>
              <w:t>4</w:t>
            </w:r>
          </w:p>
        </w:tc>
      </w:tr>
      <w:tr w:rsidR="00983F59" w:rsidRPr="00983F59" w:rsidTr="003579A4">
        <w:trPr>
          <w:trHeight w:val="338"/>
        </w:trPr>
        <w:tc>
          <w:tcPr>
            <w:tcW w:w="368" w:type="pct"/>
          </w:tcPr>
          <w:p w:rsidR="00983F59" w:rsidRPr="00983F59" w:rsidRDefault="00983F59" w:rsidP="00983F59">
            <w:pPr>
              <w:spacing w:after="0" w:line="240" w:lineRule="auto"/>
              <w:jc w:val="center"/>
              <w:rPr>
                <w:rFonts w:ascii="Times New Roman" w:hAnsi="Times New Roman"/>
                <w:sz w:val="20"/>
                <w:szCs w:val="20"/>
                <w:lang w:eastAsia="ru-RU"/>
              </w:rPr>
            </w:pPr>
            <w:r w:rsidRPr="00983F59">
              <w:rPr>
                <w:rFonts w:ascii="Times New Roman" w:hAnsi="Times New Roman"/>
                <w:sz w:val="20"/>
                <w:szCs w:val="20"/>
                <w:lang w:eastAsia="ru-RU"/>
              </w:rPr>
              <w:t>1</w:t>
            </w:r>
          </w:p>
        </w:tc>
        <w:tc>
          <w:tcPr>
            <w:tcW w:w="1346" w:type="pct"/>
            <w:vAlign w:val="center"/>
          </w:tcPr>
          <w:p w:rsidR="00983F59" w:rsidRPr="00983F59" w:rsidRDefault="00983F59" w:rsidP="00983F59">
            <w:pPr>
              <w:spacing w:after="0" w:line="240" w:lineRule="auto"/>
              <w:jc w:val="center"/>
              <w:rPr>
                <w:rFonts w:ascii="Times New Roman" w:hAnsi="Times New Roman"/>
                <w:sz w:val="20"/>
                <w:szCs w:val="20"/>
                <w:lang w:eastAsia="ru-RU"/>
              </w:rPr>
            </w:pPr>
          </w:p>
        </w:tc>
        <w:tc>
          <w:tcPr>
            <w:tcW w:w="1526" w:type="pct"/>
            <w:vAlign w:val="center"/>
          </w:tcPr>
          <w:p w:rsidR="00983F59" w:rsidRPr="00983F59" w:rsidRDefault="00983F59" w:rsidP="00983F59">
            <w:pPr>
              <w:spacing w:after="0" w:line="240" w:lineRule="auto"/>
              <w:jc w:val="center"/>
              <w:rPr>
                <w:rFonts w:ascii="Times New Roman" w:hAnsi="Times New Roman"/>
                <w:sz w:val="20"/>
                <w:szCs w:val="20"/>
                <w:lang w:eastAsia="ru-RU"/>
              </w:rPr>
            </w:pPr>
          </w:p>
        </w:tc>
        <w:tc>
          <w:tcPr>
            <w:tcW w:w="1759" w:type="pct"/>
            <w:vAlign w:val="center"/>
          </w:tcPr>
          <w:p w:rsidR="00983F59" w:rsidRPr="00983F59" w:rsidRDefault="00983F59" w:rsidP="00983F59">
            <w:pPr>
              <w:spacing w:after="0" w:line="240" w:lineRule="auto"/>
              <w:jc w:val="center"/>
              <w:rPr>
                <w:rFonts w:ascii="Times New Roman" w:hAnsi="Times New Roman"/>
                <w:sz w:val="20"/>
                <w:szCs w:val="20"/>
                <w:lang w:eastAsia="ru-RU"/>
              </w:rPr>
            </w:pPr>
          </w:p>
        </w:tc>
      </w:tr>
    </w:tbl>
    <w:p w:rsidR="00983F59" w:rsidRDefault="00983F59" w:rsidP="00983F59">
      <w:pPr>
        <w:spacing w:after="0" w:line="240" w:lineRule="auto"/>
        <w:rPr>
          <w:rFonts w:ascii="Times New Roman" w:hAnsi="Times New Roman"/>
          <w:b/>
          <w:sz w:val="20"/>
          <w:szCs w:val="20"/>
          <w:lang w:eastAsia="ru-RU"/>
        </w:rPr>
      </w:pPr>
    </w:p>
    <w:p w:rsidR="00983F59" w:rsidRDefault="00983F59" w:rsidP="00983F59">
      <w:pPr>
        <w:spacing w:after="0" w:line="240" w:lineRule="auto"/>
        <w:rPr>
          <w:rFonts w:ascii="Times New Roman" w:hAnsi="Times New Roman"/>
          <w:b/>
          <w:sz w:val="20"/>
          <w:szCs w:val="20"/>
          <w:lang w:eastAsia="ru-RU"/>
        </w:rPr>
      </w:pPr>
    </w:p>
    <w:p w:rsidR="00983F59" w:rsidRDefault="00983F59" w:rsidP="00983F59">
      <w:pPr>
        <w:spacing w:after="0" w:line="240" w:lineRule="auto"/>
        <w:rPr>
          <w:rFonts w:ascii="Times New Roman" w:hAnsi="Times New Roman"/>
          <w:b/>
          <w:sz w:val="20"/>
          <w:szCs w:val="20"/>
          <w:lang w:eastAsia="ru-RU"/>
        </w:rPr>
      </w:pPr>
    </w:p>
    <w:p w:rsidR="00983F59" w:rsidRDefault="00983F59" w:rsidP="00983F59">
      <w:pPr>
        <w:spacing w:after="0" w:line="240" w:lineRule="auto"/>
        <w:rPr>
          <w:rFonts w:ascii="Times New Roman" w:hAnsi="Times New Roman"/>
          <w:b/>
          <w:sz w:val="20"/>
          <w:szCs w:val="20"/>
          <w:lang w:eastAsia="ru-RU"/>
        </w:rPr>
      </w:pPr>
    </w:p>
    <w:p w:rsidR="00983F59" w:rsidRDefault="00983F59" w:rsidP="00983F59">
      <w:pPr>
        <w:spacing w:after="0" w:line="240" w:lineRule="auto"/>
        <w:rPr>
          <w:rFonts w:ascii="Times New Roman" w:hAnsi="Times New Roman"/>
          <w:b/>
          <w:sz w:val="20"/>
          <w:szCs w:val="20"/>
          <w:lang w:eastAsia="ru-RU"/>
        </w:rPr>
      </w:pPr>
    </w:p>
    <w:p w:rsidR="00983F59" w:rsidRDefault="00983F59" w:rsidP="00983F59">
      <w:pPr>
        <w:spacing w:after="0" w:line="240" w:lineRule="auto"/>
        <w:rPr>
          <w:rFonts w:ascii="Times New Roman" w:hAnsi="Times New Roman"/>
          <w:b/>
          <w:sz w:val="20"/>
          <w:szCs w:val="20"/>
          <w:lang w:eastAsia="ru-RU"/>
        </w:rPr>
      </w:pPr>
    </w:p>
    <w:p w:rsidR="00983F59" w:rsidRDefault="00983F59" w:rsidP="00983F59">
      <w:pPr>
        <w:spacing w:after="0" w:line="240" w:lineRule="auto"/>
        <w:rPr>
          <w:rFonts w:ascii="Times New Roman" w:hAnsi="Times New Roman"/>
          <w:b/>
          <w:sz w:val="20"/>
          <w:szCs w:val="20"/>
          <w:lang w:eastAsia="ru-RU"/>
        </w:rPr>
      </w:pPr>
    </w:p>
    <w:p w:rsidR="00E9029B" w:rsidRPr="005C4036" w:rsidRDefault="00E9029B" w:rsidP="00E9029B">
      <w:pPr>
        <w:spacing w:after="0" w:line="240" w:lineRule="auto"/>
        <w:jc w:val="center"/>
        <w:rPr>
          <w:rFonts w:ascii="Times New Roman" w:hAnsi="Times New Roman"/>
          <w:b/>
          <w:sz w:val="20"/>
          <w:szCs w:val="20"/>
          <w:lang w:eastAsia="ru-RU"/>
        </w:rPr>
      </w:pPr>
      <w:r w:rsidRPr="005C4036">
        <w:rPr>
          <w:rFonts w:ascii="Times New Roman" w:hAnsi="Times New Roman"/>
          <w:b/>
          <w:sz w:val="20"/>
          <w:szCs w:val="20"/>
          <w:lang w:eastAsia="ru-RU"/>
        </w:rPr>
        <w:t>ПОРЯДОК РАСЧЕТА ПО ДОГОВОРУ:</w:t>
      </w:r>
    </w:p>
    <w:p w:rsidR="00E9029B" w:rsidRPr="005C4036" w:rsidRDefault="00E9029B" w:rsidP="00E9029B">
      <w:pPr>
        <w:spacing w:after="0" w:line="240" w:lineRule="auto"/>
        <w:jc w:val="center"/>
        <w:rPr>
          <w:rFonts w:ascii="Times New Roman" w:hAnsi="Times New Roman"/>
          <w:b/>
          <w:sz w:val="16"/>
          <w:szCs w:val="16"/>
          <w:lang w:eastAsia="ru-RU"/>
        </w:rPr>
      </w:pPr>
    </w:p>
    <w:p w:rsidR="00515B4B" w:rsidRPr="005C4036" w:rsidRDefault="00515B4B" w:rsidP="00E9029B">
      <w:pPr>
        <w:pStyle w:val="aff1"/>
        <w:numPr>
          <w:ilvl w:val="0"/>
          <w:numId w:val="23"/>
        </w:numPr>
        <w:tabs>
          <w:tab w:val="left" w:pos="284"/>
        </w:tabs>
        <w:spacing w:after="0" w:line="240" w:lineRule="auto"/>
        <w:ind w:left="0" w:hanging="11"/>
        <w:rPr>
          <w:rFonts w:ascii="Times New Roman" w:hAnsi="Times New Roman"/>
          <w:lang w:eastAsia="ru-RU"/>
        </w:rPr>
      </w:pPr>
      <w:r w:rsidRPr="005C4036">
        <w:rPr>
          <w:rFonts w:ascii="Times New Roman" w:hAnsi="Times New Roman"/>
          <w:lang w:eastAsia="ru-RU"/>
        </w:rPr>
        <w:t xml:space="preserve">При отсутствии приборов учета у Абонента </w:t>
      </w:r>
      <w:r w:rsidR="00E9029B" w:rsidRPr="005C4036">
        <w:rPr>
          <w:rFonts w:ascii="Times New Roman" w:hAnsi="Times New Roman"/>
          <w:lang w:eastAsia="ru-RU"/>
        </w:rPr>
        <w:t>(</w:t>
      </w:r>
      <w:r w:rsidR="005C7582" w:rsidRPr="005C4036">
        <w:rPr>
          <w:rFonts w:ascii="Times New Roman" w:hAnsi="Times New Roman"/>
          <w:lang w:eastAsia="ru-RU"/>
        </w:rPr>
        <w:t xml:space="preserve">* </w:t>
      </w:r>
      <w:r w:rsidR="00E9029B" w:rsidRPr="005C4036">
        <w:rPr>
          <w:rFonts w:ascii="Times New Roman" w:hAnsi="Times New Roman"/>
          <w:lang w:eastAsia="ru-RU"/>
        </w:rPr>
        <w:t>указаны в таблице настоящего приложения)</w:t>
      </w:r>
      <w:r w:rsidRPr="005C4036">
        <w:rPr>
          <w:rFonts w:ascii="Times New Roman" w:hAnsi="Times New Roman"/>
          <w:lang w:eastAsia="ru-RU"/>
        </w:rPr>
        <w:t xml:space="preserve"> </w:t>
      </w:r>
      <w:r w:rsidR="00B77063" w:rsidRPr="005C4036">
        <w:rPr>
          <w:rFonts w:ascii="Times New Roman" w:hAnsi="Times New Roman"/>
          <w:lang w:eastAsia="ru-RU"/>
        </w:rPr>
        <w:t xml:space="preserve">Гарантирующая организация осуществляет </w:t>
      </w:r>
      <w:r w:rsidRPr="005C4036">
        <w:rPr>
          <w:rFonts w:ascii="Times New Roman" w:hAnsi="Times New Roman"/>
          <w:lang w:eastAsia="ru-RU"/>
        </w:rPr>
        <w:t xml:space="preserve">расчет объемов </w:t>
      </w:r>
      <w:r w:rsidR="00E9029B" w:rsidRPr="005C4036">
        <w:rPr>
          <w:rFonts w:ascii="Times New Roman" w:hAnsi="Times New Roman"/>
          <w:lang w:eastAsia="ru-RU"/>
        </w:rPr>
        <w:t>водоотведения</w:t>
      </w:r>
      <w:r w:rsidRPr="005C4036">
        <w:rPr>
          <w:rFonts w:ascii="Times New Roman" w:hAnsi="Times New Roman"/>
          <w:lang w:eastAsia="ru-RU"/>
        </w:rPr>
        <w:t xml:space="preserve"> </w:t>
      </w:r>
      <w:r w:rsidR="00B77063" w:rsidRPr="005C4036">
        <w:rPr>
          <w:rFonts w:ascii="Times New Roman" w:hAnsi="Times New Roman"/>
          <w:lang w:eastAsia="ru-RU"/>
        </w:rPr>
        <w:t xml:space="preserve"> </w:t>
      </w:r>
      <w:r w:rsidR="00E9029B" w:rsidRPr="005C4036">
        <w:rPr>
          <w:rFonts w:ascii="Times New Roman" w:hAnsi="Times New Roman"/>
          <w:lang w:eastAsia="ru-RU"/>
        </w:rPr>
        <w:t xml:space="preserve">на основании </w:t>
      </w:r>
      <w:r w:rsidRPr="005C4036">
        <w:rPr>
          <w:rFonts w:ascii="Times New Roman" w:hAnsi="Times New Roman"/>
          <w:lang w:eastAsia="ru-RU"/>
        </w:rPr>
        <w:t xml:space="preserve"> п</w:t>
      </w:r>
      <w:r w:rsidR="00E9029B" w:rsidRPr="005C4036">
        <w:rPr>
          <w:rFonts w:ascii="Times New Roman" w:hAnsi="Times New Roman"/>
          <w:lang w:eastAsia="ru-RU"/>
        </w:rPr>
        <w:t xml:space="preserve">ункта </w:t>
      </w:r>
      <w:r w:rsidR="00FE4077">
        <w:rPr>
          <w:rFonts w:ascii="Times New Roman" w:hAnsi="Times New Roman"/>
          <w:lang w:eastAsia="ru-RU"/>
        </w:rPr>
        <w:t>3.4</w:t>
      </w:r>
      <w:r w:rsidR="00E9029B" w:rsidRPr="005C4036">
        <w:rPr>
          <w:rFonts w:ascii="Times New Roman" w:hAnsi="Times New Roman"/>
          <w:lang w:eastAsia="ru-RU"/>
        </w:rPr>
        <w:t>,</w:t>
      </w:r>
      <w:r w:rsidRPr="005C4036">
        <w:rPr>
          <w:rFonts w:ascii="Times New Roman" w:hAnsi="Times New Roman"/>
          <w:lang w:eastAsia="ru-RU"/>
        </w:rPr>
        <w:t xml:space="preserve"> 3.</w:t>
      </w:r>
      <w:r w:rsidR="00FE4077">
        <w:rPr>
          <w:rFonts w:ascii="Times New Roman" w:hAnsi="Times New Roman"/>
          <w:lang w:eastAsia="ru-RU"/>
        </w:rPr>
        <w:t>6</w:t>
      </w:r>
      <w:r w:rsidRPr="005C4036">
        <w:rPr>
          <w:rFonts w:ascii="Times New Roman" w:hAnsi="Times New Roman"/>
          <w:lang w:eastAsia="ru-RU"/>
        </w:rPr>
        <w:t xml:space="preserve"> настоящего договора.</w:t>
      </w:r>
    </w:p>
    <w:p w:rsidR="00E9029B" w:rsidRPr="005C4036" w:rsidRDefault="00E9029B" w:rsidP="00E9029B">
      <w:pPr>
        <w:pStyle w:val="aff1"/>
        <w:tabs>
          <w:tab w:val="left" w:pos="284"/>
        </w:tabs>
        <w:spacing w:after="0" w:line="240" w:lineRule="auto"/>
        <w:ind w:left="0"/>
        <w:rPr>
          <w:rFonts w:ascii="Times New Roman" w:hAnsi="Times New Roman"/>
          <w:lang w:eastAsia="ru-RU"/>
        </w:rPr>
      </w:pPr>
    </w:p>
    <w:p w:rsidR="00E9029B" w:rsidRPr="005C4036" w:rsidRDefault="00E9029B" w:rsidP="00515B4B">
      <w:pPr>
        <w:spacing w:after="0" w:line="240" w:lineRule="auto"/>
        <w:rPr>
          <w:rFonts w:ascii="Times New Roman" w:hAnsi="Times New Roman"/>
          <w:lang w:eastAsia="ru-RU"/>
        </w:rPr>
      </w:pPr>
    </w:p>
    <w:tbl>
      <w:tblPr>
        <w:tblW w:w="5017" w:type="pct"/>
        <w:tblLook w:val="00A0" w:firstRow="1" w:lastRow="0" w:firstColumn="1" w:lastColumn="0" w:noHBand="0" w:noVBand="0"/>
      </w:tblPr>
      <w:tblGrid>
        <w:gridCol w:w="7014"/>
        <w:gridCol w:w="8032"/>
      </w:tblGrid>
      <w:tr w:rsidR="00B20B1C" w:rsidRPr="005C4036" w:rsidTr="00B13F4B">
        <w:tc>
          <w:tcPr>
            <w:tcW w:w="2331" w:type="pct"/>
          </w:tcPr>
          <w:p w:rsidR="00B20B1C" w:rsidRPr="00616C8F" w:rsidRDefault="00B20B1C" w:rsidP="005067B7">
            <w:pPr>
              <w:spacing w:after="0" w:line="240" w:lineRule="auto"/>
              <w:rPr>
                <w:rFonts w:ascii="Times New Roman" w:hAnsi="Times New Roman"/>
                <w:lang w:eastAsia="ru-RU"/>
              </w:rPr>
            </w:pPr>
            <w:r w:rsidRPr="00616C8F">
              <w:rPr>
                <w:rFonts w:ascii="Times New Roman" w:hAnsi="Times New Roman"/>
                <w:lang w:eastAsia="ru-RU"/>
              </w:rPr>
              <w:t>Гарантирующая организация:</w:t>
            </w:r>
          </w:p>
          <w:p w:rsidR="00B20B1C" w:rsidRPr="00616C8F" w:rsidRDefault="00B20B1C" w:rsidP="005067B7">
            <w:pPr>
              <w:spacing w:after="0" w:line="240" w:lineRule="auto"/>
              <w:rPr>
                <w:rFonts w:ascii="Times New Roman" w:hAnsi="Times New Roman"/>
                <w:lang w:eastAsia="ru-RU"/>
              </w:rPr>
            </w:pPr>
          </w:p>
        </w:tc>
        <w:tc>
          <w:tcPr>
            <w:tcW w:w="2669" w:type="pct"/>
          </w:tcPr>
          <w:p w:rsidR="00B20B1C" w:rsidRPr="00616C8F" w:rsidRDefault="00B20B1C" w:rsidP="005067B7">
            <w:pPr>
              <w:spacing w:after="0" w:line="240" w:lineRule="auto"/>
              <w:jc w:val="both"/>
              <w:rPr>
                <w:rFonts w:ascii="Times New Roman" w:hAnsi="Times New Roman"/>
                <w:lang w:eastAsia="ru-RU"/>
              </w:rPr>
            </w:pPr>
            <w:r w:rsidRPr="00616C8F">
              <w:rPr>
                <w:rFonts w:ascii="Times New Roman" w:hAnsi="Times New Roman"/>
                <w:lang w:eastAsia="ru-RU"/>
              </w:rPr>
              <w:t>Абонент:</w:t>
            </w:r>
          </w:p>
        </w:tc>
      </w:tr>
      <w:tr w:rsidR="00B20B1C" w:rsidRPr="005C4036" w:rsidTr="00B13F4B">
        <w:tc>
          <w:tcPr>
            <w:tcW w:w="2331" w:type="pct"/>
          </w:tcPr>
          <w:p w:rsidR="00FE4077" w:rsidRDefault="00B20B1C" w:rsidP="005067B7">
            <w:pPr>
              <w:spacing w:after="0" w:line="240" w:lineRule="auto"/>
              <w:jc w:val="both"/>
              <w:rPr>
                <w:rFonts w:ascii="Times New Roman" w:hAnsi="Times New Roman"/>
                <w:lang w:eastAsia="ru-RU"/>
              </w:rPr>
            </w:pPr>
            <w:r>
              <w:rPr>
                <w:rFonts w:ascii="Times New Roman" w:hAnsi="Times New Roman"/>
                <w:lang w:eastAsia="ru-RU"/>
              </w:rPr>
              <w:t>_______________</w:t>
            </w:r>
            <w:r w:rsidRPr="00616C8F">
              <w:rPr>
                <w:rFonts w:ascii="Times New Roman" w:hAnsi="Times New Roman"/>
                <w:lang w:eastAsia="ru-RU"/>
              </w:rPr>
              <w:t>__</w:t>
            </w:r>
            <w:r w:rsidR="00FE4077" w:rsidRPr="00616C8F">
              <w:rPr>
                <w:rFonts w:ascii="Times New Roman" w:hAnsi="Times New Roman"/>
                <w:lang w:eastAsia="ru-RU"/>
              </w:rPr>
              <w:t xml:space="preserve"> </w:t>
            </w:r>
          </w:p>
          <w:p w:rsidR="00B20B1C" w:rsidRPr="00616C8F" w:rsidRDefault="00B20B1C" w:rsidP="005067B7">
            <w:pPr>
              <w:spacing w:after="0" w:line="240" w:lineRule="auto"/>
              <w:jc w:val="both"/>
              <w:rPr>
                <w:rFonts w:ascii="Times New Roman" w:hAnsi="Times New Roman"/>
                <w:lang w:eastAsia="ru-RU"/>
              </w:rPr>
            </w:pPr>
            <w:r w:rsidRPr="00616C8F">
              <w:rPr>
                <w:rFonts w:ascii="Times New Roman" w:hAnsi="Times New Roman"/>
                <w:lang w:eastAsia="ru-RU"/>
              </w:rPr>
              <w:lastRenderedPageBreak/>
              <w:t xml:space="preserve">м.п.                                                                      </w:t>
            </w:r>
          </w:p>
          <w:p w:rsidR="00B20B1C" w:rsidRPr="00616C8F" w:rsidRDefault="00B20B1C" w:rsidP="005067B7">
            <w:pPr>
              <w:spacing w:after="0" w:line="240" w:lineRule="auto"/>
              <w:jc w:val="both"/>
              <w:rPr>
                <w:rFonts w:ascii="Times New Roman" w:hAnsi="Times New Roman"/>
                <w:lang w:eastAsia="ru-RU"/>
              </w:rPr>
            </w:pPr>
          </w:p>
        </w:tc>
        <w:tc>
          <w:tcPr>
            <w:tcW w:w="2669" w:type="pct"/>
          </w:tcPr>
          <w:p w:rsidR="00B20B1C" w:rsidRPr="00DA232C" w:rsidRDefault="00B20B1C" w:rsidP="005067B7">
            <w:pPr>
              <w:spacing w:after="0" w:line="240" w:lineRule="auto"/>
              <w:jc w:val="both"/>
              <w:rPr>
                <w:rFonts w:ascii="Times New Roman" w:hAnsi="Times New Roman"/>
                <w:lang w:eastAsia="ru-RU"/>
              </w:rPr>
            </w:pPr>
            <w:r w:rsidRPr="00616C8F">
              <w:rPr>
                <w:rFonts w:ascii="Times New Roman" w:hAnsi="Times New Roman"/>
                <w:lang w:eastAsia="ru-RU"/>
              </w:rPr>
              <w:lastRenderedPageBreak/>
              <w:t>_________________________</w:t>
            </w:r>
            <w:r>
              <w:rPr>
                <w:rFonts w:ascii="Times New Roman" w:hAnsi="Times New Roman"/>
                <w:lang w:eastAsia="ru-RU"/>
              </w:rPr>
              <w:t xml:space="preserve"> </w:t>
            </w:r>
          </w:p>
          <w:p w:rsidR="00B20B1C" w:rsidRPr="00616C8F" w:rsidRDefault="00B20B1C" w:rsidP="005067B7">
            <w:pPr>
              <w:spacing w:after="0" w:line="240" w:lineRule="auto"/>
              <w:jc w:val="both"/>
              <w:rPr>
                <w:rFonts w:ascii="Times New Roman" w:hAnsi="Times New Roman"/>
                <w:lang w:eastAsia="ru-RU"/>
              </w:rPr>
            </w:pPr>
            <w:r w:rsidRPr="00616C8F">
              <w:rPr>
                <w:rFonts w:ascii="Times New Roman" w:hAnsi="Times New Roman"/>
                <w:lang w:eastAsia="ru-RU"/>
              </w:rPr>
              <w:lastRenderedPageBreak/>
              <w:t>м.п.</w:t>
            </w:r>
          </w:p>
          <w:p w:rsidR="00B20B1C" w:rsidRPr="00616C8F" w:rsidRDefault="00B20B1C" w:rsidP="005067B7">
            <w:pPr>
              <w:spacing w:after="0" w:line="240" w:lineRule="auto"/>
              <w:jc w:val="both"/>
              <w:rPr>
                <w:rFonts w:ascii="Times New Roman" w:hAnsi="Times New Roman"/>
                <w:lang w:eastAsia="ru-RU"/>
              </w:rPr>
            </w:pPr>
            <w:r w:rsidRPr="00616C8F">
              <w:rPr>
                <w:rFonts w:ascii="Times New Roman" w:hAnsi="Times New Roman"/>
                <w:lang w:eastAsia="ru-RU"/>
              </w:rPr>
              <w:tab/>
            </w:r>
          </w:p>
        </w:tc>
      </w:tr>
    </w:tbl>
    <w:p w:rsidR="00992DED" w:rsidRPr="005C4036" w:rsidRDefault="00992DED" w:rsidP="00515B4B">
      <w:pPr>
        <w:spacing w:after="0" w:line="240" w:lineRule="auto"/>
        <w:jc w:val="center"/>
        <w:rPr>
          <w:rFonts w:ascii="Times New Roman" w:hAnsi="Times New Roman"/>
          <w:lang w:eastAsia="ru-RU"/>
        </w:rPr>
        <w:sectPr w:rsidR="00992DED" w:rsidRPr="005C4036" w:rsidSect="00983F59">
          <w:pgSz w:w="16838" w:h="11906" w:orient="landscape"/>
          <w:pgMar w:top="0" w:right="992" w:bottom="851" w:left="851" w:header="709" w:footer="709" w:gutter="0"/>
          <w:cols w:space="708"/>
          <w:docGrid w:linePitch="360"/>
        </w:sectPr>
      </w:pPr>
    </w:p>
    <w:p w:rsidR="00FC66FD" w:rsidRPr="005C4036" w:rsidRDefault="00FC66FD" w:rsidP="00515B4B">
      <w:pPr>
        <w:spacing w:after="0" w:line="240" w:lineRule="auto"/>
        <w:rPr>
          <w:rFonts w:ascii="Times New Roman" w:hAnsi="Times New Roman"/>
        </w:rPr>
      </w:pPr>
    </w:p>
    <w:p w:rsidR="00FC66FD" w:rsidRPr="005C4036" w:rsidRDefault="00FC66FD" w:rsidP="00FC66FD">
      <w:pPr>
        <w:spacing w:after="0" w:line="240" w:lineRule="auto"/>
        <w:jc w:val="right"/>
        <w:rPr>
          <w:rFonts w:ascii="Times New Roman" w:hAnsi="Times New Roman"/>
          <w:lang w:eastAsia="ru-RU"/>
        </w:rPr>
      </w:pPr>
      <w:r w:rsidRPr="005C4036">
        <w:rPr>
          <w:rFonts w:ascii="Times New Roman" w:hAnsi="Times New Roman"/>
          <w:lang w:eastAsia="ru-RU"/>
        </w:rPr>
        <w:t xml:space="preserve">Приложение № </w:t>
      </w:r>
      <w:r w:rsidR="008F4FD0" w:rsidRPr="005C4036">
        <w:rPr>
          <w:rFonts w:ascii="Times New Roman" w:hAnsi="Times New Roman"/>
          <w:lang w:eastAsia="ru-RU"/>
        </w:rPr>
        <w:t>4</w:t>
      </w:r>
      <w:r w:rsidRPr="005C4036">
        <w:rPr>
          <w:rFonts w:ascii="Times New Roman" w:hAnsi="Times New Roman"/>
          <w:lang w:eastAsia="ru-RU"/>
        </w:rPr>
        <w:t xml:space="preserve"> </w:t>
      </w:r>
    </w:p>
    <w:p w:rsidR="00FC66FD" w:rsidRPr="005C4036" w:rsidRDefault="00FC66FD" w:rsidP="005C7582">
      <w:pPr>
        <w:spacing w:after="0" w:line="240" w:lineRule="auto"/>
        <w:jc w:val="right"/>
        <w:rPr>
          <w:rFonts w:ascii="Times New Roman" w:hAnsi="Times New Roman"/>
          <w:lang w:eastAsia="ru-RU"/>
        </w:rPr>
      </w:pPr>
      <w:r w:rsidRPr="005C4036">
        <w:rPr>
          <w:rFonts w:ascii="Times New Roman" w:hAnsi="Times New Roman"/>
          <w:lang w:eastAsia="ru-RU"/>
        </w:rPr>
        <w:t xml:space="preserve">   к договору водоотведения                                                      </w:t>
      </w:r>
    </w:p>
    <w:p w:rsidR="000359A6" w:rsidRPr="005C4036" w:rsidRDefault="00FC0F06" w:rsidP="000359A6">
      <w:pPr>
        <w:tabs>
          <w:tab w:val="left" w:pos="284"/>
          <w:tab w:val="left" w:pos="567"/>
          <w:tab w:val="left" w:pos="927"/>
        </w:tabs>
        <w:spacing w:after="0" w:line="240" w:lineRule="auto"/>
        <w:jc w:val="right"/>
        <w:rPr>
          <w:rFonts w:ascii="Times New Roman" w:hAnsi="Times New Roman"/>
        </w:rPr>
      </w:pPr>
      <w:r w:rsidRPr="00FC0F06">
        <w:rPr>
          <w:rFonts w:ascii="Times New Roman" w:hAnsi="Times New Roman"/>
          <w:lang w:eastAsia="ru-RU"/>
        </w:rPr>
        <w:t>от «</w:t>
      </w:r>
      <w:r w:rsidR="00353655">
        <w:rPr>
          <w:rFonts w:ascii="Times New Roman" w:hAnsi="Times New Roman"/>
          <w:lang w:eastAsia="ru-RU"/>
        </w:rPr>
        <w:t>__</w:t>
      </w:r>
      <w:r w:rsidRPr="00FC0F06">
        <w:rPr>
          <w:rFonts w:ascii="Times New Roman" w:hAnsi="Times New Roman"/>
          <w:lang w:eastAsia="ru-RU"/>
        </w:rPr>
        <w:t xml:space="preserve">» </w:t>
      </w:r>
      <w:r w:rsidR="00353655">
        <w:rPr>
          <w:rFonts w:ascii="Times New Roman" w:hAnsi="Times New Roman"/>
          <w:lang w:eastAsia="ru-RU"/>
        </w:rPr>
        <w:t>______</w:t>
      </w:r>
      <w:r w:rsidRPr="00FC0F06">
        <w:rPr>
          <w:rFonts w:ascii="Times New Roman" w:hAnsi="Times New Roman"/>
          <w:lang w:eastAsia="ru-RU"/>
        </w:rPr>
        <w:t xml:space="preserve"> 20 г. № </w:t>
      </w:r>
      <w:r w:rsidR="00353655">
        <w:rPr>
          <w:rFonts w:ascii="Times New Roman" w:hAnsi="Times New Roman"/>
          <w:lang w:eastAsia="ru-RU"/>
        </w:rPr>
        <w:t>___</w:t>
      </w:r>
    </w:p>
    <w:p w:rsidR="005C7582" w:rsidRPr="005C4036" w:rsidRDefault="005C7582" w:rsidP="000359A6">
      <w:pPr>
        <w:tabs>
          <w:tab w:val="left" w:pos="284"/>
          <w:tab w:val="left" w:pos="567"/>
          <w:tab w:val="left" w:pos="927"/>
        </w:tabs>
        <w:spacing w:after="0" w:line="240" w:lineRule="auto"/>
        <w:jc w:val="right"/>
        <w:rPr>
          <w:rFonts w:ascii="Times New Roman" w:hAnsi="Times New Roman"/>
        </w:rPr>
      </w:pPr>
    </w:p>
    <w:p w:rsidR="000359A6" w:rsidRPr="005C4036" w:rsidRDefault="000359A6" w:rsidP="000359A6">
      <w:pPr>
        <w:spacing w:line="240" w:lineRule="auto"/>
        <w:jc w:val="center"/>
        <w:rPr>
          <w:rFonts w:ascii="Times New Roman" w:hAnsi="Times New Roman"/>
          <w:b/>
          <w:lang w:eastAsia="ru-RU"/>
        </w:rPr>
      </w:pPr>
      <w:r w:rsidRPr="005C4036">
        <w:rPr>
          <w:rFonts w:ascii="Times New Roman" w:hAnsi="Times New Roman"/>
          <w:b/>
          <w:lang w:eastAsia="ru-RU"/>
        </w:rPr>
        <w:t>Сведения о нормативах допустимых сбросов и требованиях к составу и свойствам сточных вод, установленных Абоненту</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 xml:space="preserve">С целью обеспечения режима безаварийной работы централизованной системы водоотведения </w:t>
      </w:r>
      <w:r w:rsidR="002425A6" w:rsidRPr="005C4036">
        <w:rPr>
          <w:rFonts w:ascii="Times New Roman" w:hAnsi="Times New Roman"/>
          <w:lang w:eastAsia="ru-RU"/>
        </w:rPr>
        <w:t>Гарантирующей организации</w:t>
      </w:r>
      <w:r w:rsidRPr="005C4036">
        <w:rPr>
          <w:rFonts w:ascii="Times New Roman" w:hAnsi="Times New Roman"/>
          <w:lang w:eastAsia="ru-RU"/>
        </w:rPr>
        <w:t xml:space="preserve">  устанавливаются нормативные показатели общих свойств сточных вод:</w:t>
      </w:r>
      <w:r w:rsidR="00824F88" w:rsidRPr="00824F88">
        <w:rPr>
          <w:rFonts w:ascii="Times New Roman" w:hAnsi="Times New Roman"/>
          <w:u w:val="single"/>
          <w:lang w:eastAsia="ru-RU"/>
        </w:rPr>
        <w:t xml:space="preserve"> </w:t>
      </w:r>
      <w:ins w:id="1" w:author="Egorova_VV" w:date="2013-11-28T21:01:00Z">
        <w:r w:rsidR="00824F88" w:rsidRPr="00824F88">
          <w:rPr>
            <w:rFonts w:ascii="Times New Roman" w:hAnsi="Times New Roman"/>
            <w:u w:val="single"/>
            <w:lang w:eastAsia="ru-RU"/>
          </w:rPr>
          <w:t>РН, Взвешенные вещества, фосфаты, ХПК, БПК</w:t>
        </w:r>
        <w:r w:rsidR="00824F88" w:rsidRPr="00824F88">
          <w:rPr>
            <w:rFonts w:ascii="Times New Roman" w:hAnsi="Times New Roman"/>
            <w:u w:val="single"/>
            <w:vertAlign w:val="subscript"/>
            <w:lang w:eastAsia="ru-RU"/>
          </w:rPr>
          <w:t>5</w:t>
        </w:r>
        <w:r w:rsidR="00824F88" w:rsidRPr="00824F88">
          <w:rPr>
            <w:rFonts w:ascii="Times New Roman" w:hAnsi="Times New Roman"/>
            <w:u w:val="single"/>
            <w:lang w:eastAsia="ru-RU"/>
          </w:rPr>
          <w:t xml:space="preserve">, СПАВ анионные, </w:t>
        </w:r>
      </w:ins>
      <w:r w:rsidRPr="005C4036">
        <w:rPr>
          <w:rFonts w:ascii="Times New Roman" w:hAnsi="Times New Roman"/>
          <w:lang w:eastAsia="ru-RU"/>
        </w:rPr>
        <w:t xml:space="preserve">                                </w:t>
      </w:r>
    </w:p>
    <w:p w:rsidR="000359A6" w:rsidRPr="005C4036" w:rsidRDefault="000359A6" w:rsidP="000359A6">
      <w:pPr>
        <w:spacing w:after="0" w:line="240" w:lineRule="auto"/>
        <w:ind w:firstLine="709"/>
        <w:jc w:val="both"/>
        <w:rPr>
          <w:rFonts w:ascii="Times New Roman" w:hAnsi="Times New Roman"/>
          <w:lang w:eastAsia="ru-RU"/>
        </w:rPr>
      </w:pPr>
      <w:r w:rsidRPr="005C4036">
        <w:rPr>
          <w:rFonts w:ascii="Times New Roman" w:hAnsi="Times New Roman"/>
          <w:lang w:eastAsia="ru-RU"/>
        </w:rPr>
        <w:t>Отведению в централизованную систему водоотведения подлежат сточные воды, если содержание в них загрязняющих веществ не превышает следующих значений:</w:t>
      </w:r>
    </w:p>
    <w:p w:rsidR="005C7582" w:rsidRPr="005C4036" w:rsidRDefault="005C7582" w:rsidP="000359A6">
      <w:pPr>
        <w:spacing w:after="0" w:line="240" w:lineRule="auto"/>
        <w:ind w:firstLine="709"/>
        <w:jc w:val="both"/>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1217"/>
        <w:gridCol w:w="1325"/>
        <w:gridCol w:w="3808"/>
      </w:tblGrid>
      <w:tr w:rsidR="005C4036" w:rsidRPr="005C4036" w:rsidTr="002D134E">
        <w:trPr>
          <w:trHeight w:val="30"/>
        </w:trPr>
        <w:tc>
          <w:tcPr>
            <w:tcW w:w="0" w:type="auto"/>
            <w:vAlign w:val="center"/>
          </w:tcPr>
          <w:p w:rsidR="000359A6" w:rsidRPr="005C4036" w:rsidRDefault="000359A6" w:rsidP="002D134E">
            <w:pPr>
              <w:spacing w:after="0" w:line="240" w:lineRule="auto"/>
              <w:jc w:val="center"/>
              <w:rPr>
                <w:rFonts w:ascii="Times New Roman" w:hAnsi="Times New Roman"/>
                <w:lang w:eastAsia="ru-RU"/>
              </w:rPr>
            </w:pPr>
            <w:r w:rsidRPr="005C4036">
              <w:rPr>
                <w:rFonts w:ascii="Times New Roman" w:hAnsi="Times New Roman"/>
                <w:lang w:eastAsia="ru-RU"/>
              </w:rPr>
              <w:t>№ и названия канализационных выпусков</w:t>
            </w:r>
          </w:p>
        </w:tc>
        <w:tc>
          <w:tcPr>
            <w:tcW w:w="0" w:type="auto"/>
            <w:gridSpan w:val="2"/>
            <w:vAlign w:val="center"/>
          </w:tcPr>
          <w:p w:rsidR="000359A6" w:rsidRPr="005C4036" w:rsidRDefault="000359A6" w:rsidP="002D134E">
            <w:pPr>
              <w:spacing w:after="0" w:line="240" w:lineRule="auto"/>
              <w:jc w:val="center"/>
              <w:rPr>
                <w:rFonts w:ascii="Times New Roman" w:hAnsi="Times New Roman"/>
                <w:lang w:eastAsia="ru-RU"/>
              </w:rPr>
            </w:pPr>
            <w:r w:rsidRPr="005C4036">
              <w:rPr>
                <w:rFonts w:ascii="Times New Roman" w:hAnsi="Times New Roman"/>
                <w:lang w:eastAsia="ru-RU"/>
              </w:rPr>
              <w:t>Перечень загрязняющих веществ</w:t>
            </w:r>
          </w:p>
        </w:tc>
        <w:tc>
          <w:tcPr>
            <w:tcW w:w="0" w:type="auto"/>
            <w:vAlign w:val="center"/>
          </w:tcPr>
          <w:p w:rsidR="000359A6" w:rsidRPr="005C4036" w:rsidRDefault="000359A6" w:rsidP="002D134E">
            <w:pPr>
              <w:spacing w:after="0" w:line="240" w:lineRule="auto"/>
              <w:jc w:val="center"/>
              <w:rPr>
                <w:rFonts w:ascii="Times New Roman" w:hAnsi="Times New Roman"/>
                <w:lang w:eastAsia="ru-RU"/>
              </w:rPr>
            </w:pPr>
            <w:r w:rsidRPr="005C4036">
              <w:rPr>
                <w:rFonts w:ascii="Times New Roman" w:hAnsi="Times New Roman"/>
                <w:lang w:eastAsia="ru-RU"/>
              </w:rPr>
              <w:t>Допустимые концентрации загрязняющих веществ, мг/дм</w:t>
            </w:r>
            <w:r w:rsidRPr="005C4036">
              <w:rPr>
                <w:rFonts w:ascii="Times New Roman" w:hAnsi="Times New Roman"/>
                <w:vertAlign w:val="superscript"/>
                <w:lang w:eastAsia="ru-RU"/>
              </w:rPr>
              <w:t>3</w:t>
            </w:r>
          </w:p>
        </w:tc>
      </w:tr>
      <w:tr w:rsidR="005C4036" w:rsidRPr="005C4036" w:rsidTr="002D134E">
        <w:trPr>
          <w:trHeight w:val="20"/>
        </w:trPr>
        <w:tc>
          <w:tcPr>
            <w:tcW w:w="0" w:type="auto"/>
          </w:tcPr>
          <w:p w:rsidR="000359A6" w:rsidRPr="005C4036" w:rsidRDefault="000359A6" w:rsidP="002D134E">
            <w:pPr>
              <w:spacing w:after="0" w:line="240" w:lineRule="auto"/>
              <w:jc w:val="center"/>
              <w:rPr>
                <w:rFonts w:ascii="Times New Roman" w:hAnsi="Times New Roman"/>
                <w:lang w:eastAsia="ru-RU"/>
              </w:rPr>
            </w:pPr>
            <w:r w:rsidRPr="005C4036">
              <w:rPr>
                <w:rFonts w:ascii="Times New Roman" w:hAnsi="Times New Roman"/>
                <w:lang w:eastAsia="ru-RU"/>
              </w:rPr>
              <w:t>1</w:t>
            </w:r>
          </w:p>
        </w:tc>
        <w:tc>
          <w:tcPr>
            <w:tcW w:w="0" w:type="auto"/>
            <w:gridSpan w:val="2"/>
          </w:tcPr>
          <w:p w:rsidR="000359A6" w:rsidRPr="005C4036" w:rsidRDefault="000359A6" w:rsidP="002D134E">
            <w:pPr>
              <w:spacing w:after="0" w:line="240" w:lineRule="auto"/>
              <w:jc w:val="center"/>
              <w:rPr>
                <w:rFonts w:ascii="Times New Roman" w:hAnsi="Times New Roman"/>
                <w:lang w:eastAsia="ru-RU"/>
              </w:rPr>
            </w:pPr>
            <w:r w:rsidRPr="005C4036">
              <w:rPr>
                <w:rFonts w:ascii="Times New Roman" w:hAnsi="Times New Roman"/>
                <w:lang w:eastAsia="ru-RU"/>
              </w:rPr>
              <w:t>2</w:t>
            </w:r>
          </w:p>
        </w:tc>
        <w:tc>
          <w:tcPr>
            <w:tcW w:w="0" w:type="auto"/>
          </w:tcPr>
          <w:p w:rsidR="000359A6" w:rsidRPr="005C4036" w:rsidRDefault="000359A6" w:rsidP="002D134E">
            <w:pPr>
              <w:spacing w:after="0" w:line="240" w:lineRule="auto"/>
              <w:jc w:val="center"/>
              <w:rPr>
                <w:rFonts w:ascii="Times New Roman" w:hAnsi="Times New Roman"/>
                <w:lang w:eastAsia="ru-RU"/>
              </w:rPr>
            </w:pPr>
            <w:r w:rsidRPr="005C4036">
              <w:rPr>
                <w:rFonts w:ascii="Times New Roman" w:hAnsi="Times New Roman"/>
                <w:lang w:eastAsia="ru-RU"/>
              </w:rPr>
              <w:t>3</w:t>
            </w:r>
          </w:p>
        </w:tc>
      </w:tr>
      <w:tr w:rsidR="00B9437A" w:rsidRPr="005C4036" w:rsidTr="005067B7">
        <w:trPr>
          <w:trHeight w:val="20"/>
        </w:trPr>
        <w:tc>
          <w:tcPr>
            <w:tcW w:w="0" w:type="auto"/>
          </w:tcPr>
          <w:p w:rsidR="00B9437A" w:rsidRPr="00616C8F" w:rsidRDefault="00B9437A" w:rsidP="005067B7">
            <w:pPr>
              <w:spacing w:after="0" w:line="240" w:lineRule="auto"/>
              <w:jc w:val="both"/>
              <w:rPr>
                <w:ins w:id="2" w:author="Egorova_VV" w:date="2013-11-28T21:01:00Z"/>
                <w:rFonts w:ascii="Times New Roman" w:hAnsi="Times New Roman"/>
                <w:lang w:eastAsia="ru-RU"/>
              </w:rPr>
            </w:pPr>
            <w:ins w:id="3" w:author="Egorova_VV" w:date="2013-11-28T21:03:00Z">
              <w:r>
                <w:rPr>
                  <w:rFonts w:ascii="Times New Roman" w:hAnsi="Times New Roman"/>
                  <w:lang w:eastAsia="ru-RU"/>
                </w:rPr>
                <w:t>Все колодцы в границах ответственности</w:t>
              </w:r>
            </w:ins>
          </w:p>
        </w:tc>
        <w:tc>
          <w:tcPr>
            <w:tcW w:w="0" w:type="auto"/>
            <w:gridSpan w:val="2"/>
            <w:vAlign w:val="bottom"/>
          </w:tcPr>
          <w:p w:rsidR="00B9437A" w:rsidRPr="0079232D" w:rsidRDefault="00B9437A" w:rsidP="005067B7">
            <w:pPr>
              <w:jc w:val="center"/>
              <w:rPr>
                <w:rFonts w:ascii="Times New Roman" w:hAnsi="Times New Roman"/>
                <w:color w:val="000000"/>
              </w:rPr>
            </w:pPr>
            <w:r w:rsidRPr="0079232D">
              <w:rPr>
                <w:rFonts w:ascii="Times New Roman" w:hAnsi="Times New Roman"/>
                <w:color w:val="000000"/>
              </w:rPr>
              <w:t> </w:t>
            </w:r>
          </w:p>
        </w:tc>
        <w:tc>
          <w:tcPr>
            <w:tcW w:w="0" w:type="auto"/>
            <w:vAlign w:val="bottom"/>
          </w:tcPr>
          <w:p w:rsidR="00B9437A" w:rsidRPr="00996581" w:rsidRDefault="00B9437A" w:rsidP="005067B7">
            <w:pPr>
              <w:jc w:val="center"/>
              <w:rPr>
                <w:rFonts w:ascii="Times New Roman" w:hAnsi="Times New Roman"/>
                <w:color w:val="000000"/>
              </w:rPr>
            </w:pPr>
            <w:r w:rsidRPr="00996581">
              <w:rPr>
                <w:rFonts w:ascii="Times New Roman" w:hAnsi="Times New Roman"/>
                <w:color w:val="000000"/>
              </w:rPr>
              <w:t>Левый берег</w:t>
            </w:r>
          </w:p>
        </w:tc>
      </w:tr>
      <w:tr w:rsidR="00B9437A" w:rsidRPr="005C4036" w:rsidTr="005067B7">
        <w:trPr>
          <w:trHeight w:val="20"/>
        </w:trPr>
        <w:tc>
          <w:tcPr>
            <w:tcW w:w="0" w:type="auto"/>
          </w:tcPr>
          <w:p w:rsidR="00B9437A" w:rsidRPr="00BD1C92" w:rsidRDefault="00B9437A" w:rsidP="005067B7">
            <w:pPr>
              <w:rPr>
                <w:ins w:id="4" w:author="Egorova_VV" w:date="2013-11-28T21:01:00Z"/>
              </w:rPr>
            </w:pPr>
          </w:p>
        </w:tc>
        <w:tc>
          <w:tcPr>
            <w:tcW w:w="0" w:type="auto"/>
            <w:gridSpan w:val="2"/>
            <w:vAlign w:val="bottom"/>
          </w:tcPr>
          <w:p w:rsidR="00B9437A" w:rsidRPr="0079232D" w:rsidRDefault="00B9437A" w:rsidP="005067B7">
            <w:pPr>
              <w:jc w:val="center"/>
              <w:rPr>
                <w:rFonts w:ascii="Times New Roman" w:hAnsi="Times New Roman"/>
                <w:color w:val="000000"/>
              </w:rPr>
            </w:pPr>
            <w:r w:rsidRPr="0079232D">
              <w:rPr>
                <w:rFonts w:ascii="Times New Roman" w:hAnsi="Times New Roman"/>
                <w:color w:val="000000"/>
              </w:rPr>
              <w:t>РН</w:t>
            </w:r>
          </w:p>
        </w:tc>
        <w:tc>
          <w:tcPr>
            <w:tcW w:w="0" w:type="auto"/>
            <w:vAlign w:val="bottom"/>
          </w:tcPr>
          <w:p w:rsidR="00B9437A" w:rsidRPr="00996581" w:rsidRDefault="00B9437A" w:rsidP="005067B7">
            <w:pPr>
              <w:jc w:val="center"/>
              <w:rPr>
                <w:rFonts w:ascii="Times New Roman" w:hAnsi="Times New Roman"/>
                <w:color w:val="000000"/>
              </w:rPr>
            </w:pPr>
            <w:r w:rsidRPr="00996581">
              <w:rPr>
                <w:rFonts w:ascii="Times New Roman" w:hAnsi="Times New Roman"/>
                <w:color w:val="000000"/>
              </w:rPr>
              <w:t>6,5-8,5</w:t>
            </w:r>
          </w:p>
        </w:tc>
      </w:tr>
      <w:tr w:rsidR="00B9437A" w:rsidRPr="005C4036" w:rsidTr="005067B7">
        <w:trPr>
          <w:trHeight w:val="20"/>
        </w:trPr>
        <w:tc>
          <w:tcPr>
            <w:tcW w:w="0" w:type="auto"/>
          </w:tcPr>
          <w:p w:rsidR="00B9437A" w:rsidRPr="00BD1C92" w:rsidRDefault="00B9437A" w:rsidP="005067B7">
            <w:pPr>
              <w:rPr>
                <w:ins w:id="5" w:author="Egorova_VV" w:date="2013-11-28T21:01:00Z"/>
              </w:rPr>
            </w:pPr>
          </w:p>
        </w:tc>
        <w:tc>
          <w:tcPr>
            <w:tcW w:w="0" w:type="auto"/>
            <w:gridSpan w:val="2"/>
            <w:vAlign w:val="bottom"/>
          </w:tcPr>
          <w:p w:rsidR="00B9437A" w:rsidRPr="0079232D" w:rsidRDefault="00B9437A" w:rsidP="005067B7">
            <w:pPr>
              <w:jc w:val="center"/>
              <w:rPr>
                <w:rFonts w:ascii="Times New Roman" w:hAnsi="Times New Roman"/>
                <w:color w:val="000000"/>
              </w:rPr>
            </w:pPr>
            <w:r>
              <w:rPr>
                <w:rFonts w:ascii="Times New Roman" w:hAnsi="Times New Roman"/>
                <w:color w:val="000000"/>
              </w:rPr>
              <w:t>Взвешенные вещества</w:t>
            </w:r>
          </w:p>
        </w:tc>
        <w:tc>
          <w:tcPr>
            <w:tcW w:w="0" w:type="auto"/>
            <w:vAlign w:val="bottom"/>
          </w:tcPr>
          <w:p w:rsidR="00B9437A" w:rsidRPr="00996581" w:rsidRDefault="00B9437A" w:rsidP="005067B7">
            <w:pPr>
              <w:jc w:val="center"/>
              <w:rPr>
                <w:rFonts w:ascii="Times New Roman" w:hAnsi="Times New Roman"/>
                <w:color w:val="000000"/>
              </w:rPr>
            </w:pPr>
            <w:r w:rsidRPr="00996581">
              <w:rPr>
                <w:rFonts w:ascii="Times New Roman" w:hAnsi="Times New Roman"/>
                <w:color w:val="000000"/>
              </w:rPr>
              <w:t>60 мг/дм3</w:t>
            </w:r>
          </w:p>
        </w:tc>
      </w:tr>
      <w:tr w:rsidR="00B9437A" w:rsidRPr="005C4036" w:rsidTr="005067B7">
        <w:trPr>
          <w:trHeight w:val="20"/>
        </w:trPr>
        <w:tc>
          <w:tcPr>
            <w:tcW w:w="0" w:type="auto"/>
          </w:tcPr>
          <w:p w:rsidR="00B9437A" w:rsidRPr="00BD1C92" w:rsidRDefault="00B9437A" w:rsidP="005067B7">
            <w:pPr>
              <w:rPr>
                <w:ins w:id="6" w:author="Egorova_VV" w:date="2013-11-28T21:01:00Z"/>
              </w:rPr>
            </w:pPr>
          </w:p>
        </w:tc>
        <w:tc>
          <w:tcPr>
            <w:tcW w:w="0" w:type="auto"/>
            <w:gridSpan w:val="2"/>
            <w:vAlign w:val="bottom"/>
          </w:tcPr>
          <w:p w:rsidR="00B9437A" w:rsidRPr="0079232D" w:rsidRDefault="00B9437A" w:rsidP="005067B7">
            <w:pPr>
              <w:jc w:val="center"/>
              <w:rPr>
                <w:rFonts w:ascii="Times New Roman" w:hAnsi="Times New Roman"/>
                <w:color w:val="000000"/>
              </w:rPr>
            </w:pPr>
            <w:r>
              <w:rPr>
                <w:rFonts w:ascii="Times New Roman" w:hAnsi="Times New Roman"/>
                <w:color w:val="000000"/>
              </w:rPr>
              <w:t>СПАВ анионные</w:t>
            </w:r>
          </w:p>
        </w:tc>
        <w:tc>
          <w:tcPr>
            <w:tcW w:w="0" w:type="auto"/>
            <w:vAlign w:val="bottom"/>
          </w:tcPr>
          <w:p w:rsidR="00B9437A" w:rsidRPr="00996581" w:rsidRDefault="00B9437A" w:rsidP="005067B7">
            <w:pPr>
              <w:jc w:val="center"/>
              <w:rPr>
                <w:rFonts w:ascii="Times New Roman" w:hAnsi="Times New Roman"/>
                <w:color w:val="000000"/>
              </w:rPr>
            </w:pPr>
            <w:r w:rsidRPr="00996581">
              <w:rPr>
                <w:rFonts w:ascii="Times New Roman" w:hAnsi="Times New Roman"/>
                <w:color w:val="000000"/>
              </w:rPr>
              <w:t>82 мг/дм3</w:t>
            </w:r>
          </w:p>
        </w:tc>
      </w:tr>
      <w:tr w:rsidR="00B9437A" w:rsidRPr="005C4036" w:rsidTr="005067B7">
        <w:trPr>
          <w:trHeight w:val="20"/>
        </w:trPr>
        <w:tc>
          <w:tcPr>
            <w:tcW w:w="0" w:type="auto"/>
          </w:tcPr>
          <w:p w:rsidR="00B9437A" w:rsidRPr="00BD1C92" w:rsidRDefault="00B9437A" w:rsidP="005067B7">
            <w:pPr>
              <w:rPr>
                <w:ins w:id="7" w:author="Egorova_VV" w:date="2013-11-28T21:01:00Z"/>
              </w:rPr>
            </w:pPr>
          </w:p>
        </w:tc>
        <w:tc>
          <w:tcPr>
            <w:tcW w:w="0" w:type="auto"/>
            <w:gridSpan w:val="2"/>
            <w:vAlign w:val="bottom"/>
          </w:tcPr>
          <w:p w:rsidR="00B9437A" w:rsidRPr="0079232D" w:rsidRDefault="00B9437A" w:rsidP="005067B7">
            <w:pPr>
              <w:jc w:val="center"/>
              <w:rPr>
                <w:rFonts w:ascii="Times New Roman" w:hAnsi="Times New Roman"/>
                <w:color w:val="000000"/>
              </w:rPr>
            </w:pPr>
            <w:r w:rsidRPr="0079232D">
              <w:rPr>
                <w:rFonts w:ascii="Times New Roman" w:hAnsi="Times New Roman"/>
                <w:color w:val="000000"/>
              </w:rPr>
              <w:t>Взвешенные вещества</w:t>
            </w:r>
          </w:p>
        </w:tc>
        <w:tc>
          <w:tcPr>
            <w:tcW w:w="0" w:type="auto"/>
            <w:vAlign w:val="bottom"/>
          </w:tcPr>
          <w:p w:rsidR="00B9437A" w:rsidRPr="00996581" w:rsidRDefault="00B9437A" w:rsidP="005067B7">
            <w:pPr>
              <w:jc w:val="center"/>
              <w:rPr>
                <w:rFonts w:ascii="Times New Roman" w:hAnsi="Times New Roman"/>
                <w:color w:val="000000"/>
              </w:rPr>
            </w:pPr>
            <w:r w:rsidRPr="00996581">
              <w:rPr>
                <w:rFonts w:ascii="Times New Roman" w:hAnsi="Times New Roman"/>
                <w:color w:val="000000"/>
              </w:rPr>
              <w:t>55 мг/дм3</w:t>
            </w:r>
          </w:p>
        </w:tc>
      </w:tr>
      <w:tr w:rsidR="00B9437A" w:rsidRPr="005C4036" w:rsidTr="005067B7">
        <w:trPr>
          <w:trHeight w:val="20"/>
        </w:trPr>
        <w:tc>
          <w:tcPr>
            <w:tcW w:w="0" w:type="auto"/>
          </w:tcPr>
          <w:p w:rsidR="00B9437A" w:rsidRPr="00BD1C92" w:rsidRDefault="00B9437A" w:rsidP="005067B7">
            <w:pPr>
              <w:rPr>
                <w:ins w:id="8" w:author="Egorova_VV" w:date="2013-11-28T21:01:00Z"/>
              </w:rPr>
            </w:pPr>
          </w:p>
        </w:tc>
        <w:tc>
          <w:tcPr>
            <w:tcW w:w="0" w:type="auto"/>
            <w:gridSpan w:val="2"/>
            <w:vAlign w:val="bottom"/>
          </w:tcPr>
          <w:p w:rsidR="00B9437A" w:rsidRPr="0079232D" w:rsidRDefault="00B9437A" w:rsidP="005067B7">
            <w:pPr>
              <w:jc w:val="center"/>
              <w:rPr>
                <w:rFonts w:ascii="Times New Roman" w:hAnsi="Times New Roman"/>
                <w:color w:val="000000"/>
              </w:rPr>
            </w:pPr>
            <w:r w:rsidRPr="0079232D">
              <w:rPr>
                <w:rFonts w:ascii="Times New Roman" w:hAnsi="Times New Roman"/>
                <w:color w:val="000000"/>
              </w:rPr>
              <w:t>фосфаты</w:t>
            </w:r>
          </w:p>
        </w:tc>
        <w:tc>
          <w:tcPr>
            <w:tcW w:w="0" w:type="auto"/>
            <w:vAlign w:val="bottom"/>
          </w:tcPr>
          <w:p w:rsidR="00B9437A" w:rsidRPr="00996581" w:rsidRDefault="00B9437A" w:rsidP="005067B7">
            <w:pPr>
              <w:jc w:val="center"/>
              <w:rPr>
                <w:rFonts w:ascii="Times New Roman" w:hAnsi="Times New Roman"/>
                <w:color w:val="000000"/>
              </w:rPr>
            </w:pPr>
            <w:r w:rsidRPr="00996581">
              <w:rPr>
                <w:rFonts w:ascii="Times New Roman" w:hAnsi="Times New Roman"/>
                <w:color w:val="000000"/>
              </w:rPr>
              <w:t>0,5 мг/дм3</w:t>
            </w:r>
          </w:p>
        </w:tc>
      </w:tr>
      <w:tr w:rsidR="00B9437A" w:rsidRPr="005C4036" w:rsidTr="005067B7">
        <w:trPr>
          <w:trHeight w:val="20"/>
        </w:trPr>
        <w:tc>
          <w:tcPr>
            <w:tcW w:w="0" w:type="auto"/>
          </w:tcPr>
          <w:p w:rsidR="00B9437A" w:rsidRPr="00BD1C92" w:rsidRDefault="00B9437A" w:rsidP="005067B7">
            <w:pPr>
              <w:rPr>
                <w:ins w:id="9" w:author="Egorova_VV" w:date="2013-11-28T21:01:00Z"/>
              </w:rPr>
            </w:pPr>
          </w:p>
        </w:tc>
        <w:tc>
          <w:tcPr>
            <w:tcW w:w="0" w:type="auto"/>
            <w:gridSpan w:val="2"/>
            <w:vAlign w:val="bottom"/>
          </w:tcPr>
          <w:p w:rsidR="00B9437A" w:rsidRPr="0079232D" w:rsidRDefault="00B9437A" w:rsidP="005067B7">
            <w:pPr>
              <w:jc w:val="center"/>
              <w:rPr>
                <w:rFonts w:ascii="Times New Roman" w:hAnsi="Times New Roman"/>
                <w:color w:val="000000"/>
              </w:rPr>
            </w:pPr>
            <w:r w:rsidRPr="0079232D">
              <w:rPr>
                <w:rFonts w:ascii="Times New Roman" w:hAnsi="Times New Roman"/>
                <w:color w:val="000000"/>
              </w:rPr>
              <w:t>СПАВ анионные</w:t>
            </w:r>
          </w:p>
        </w:tc>
        <w:tc>
          <w:tcPr>
            <w:tcW w:w="0" w:type="auto"/>
            <w:vAlign w:val="bottom"/>
          </w:tcPr>
          <w:p w:rsidR="00B9437A" w:rsidRPr="00996581" w:rsidRDefault="00B9437A" w:rsidP="005067B7">
            <w:pPr>
              <w:jc w:val="center"/>
              <w:rPr>
                <w:rFonts w:ascii="Times New Roman" w:hAnsi="Times New Roman"/>
                <w:color w:val="000000"/>
              </w:rPr>
            </w:pPr>
            <w:r w:rsidRPr="00996581">
              <w:rPr>
                <w:rFonts w:ascii="Times New Roman" w:hAnsi="Times New Roman"/>
                <w:color w:val="000000"/>
              </w:rPr>
              <w:t>25 мг/дм3</w:t>
            </w:r>
          </w:p>
        </w:tc>
      </w:tr>
      <w:tr w:rsidR="00B9437A" w:rsidRPr="005C4036" w:rsidTr="005067B7">
        <w:trPr>
          <w:trHeight w:val="20"/>
        </w:trPr>
        <w:tc>
          <w:tcPr>
            <w:tcW w:w="0" w:type="auto"/>
          </w:tcPr>
          <w:p w:rsidR="00B9437A" w:rsidRPr="00BD1C92" w:rsidRDefault="00B9437A" w:rsidP="005067B7">
            <w:pPr>
              <w:rPr>
                <w:ins w:id="10" w:author="Egorova_VV" w:date="2013-11-28T21:01:00Z"/>
              </w:rPr>
            </w:pPr>
          </w:p>
        </w:tc>
        <w:tc>
          <w:tcPr>
            <w:tcW w:w="0" w:type="auto"/>
            <w:gridSpan w:val="2"/>
            <w:vAlign w:val="bottom"/>
          </w:tcPr>
          <w:p w:rsidR="00B9437A" w:rsidRPr="0079232D" w:rsidRDefault="00B9437A" w:rsidP="005067B7">
            <w:pPr>
              <w:jc w:val="center"/>
              <w:rPr>
                <w:rFonts w:ascii="Times New Roman" w:hAnsi="Times New Roman"/>
                <w:color w:val="000000"/>
              </w:rPr>
            </w:pPr>
            <w:r w:rsidRPr="0079232D">
              <w:rPr>
                <w:rFonts w:ascii="Times New Roman" w:hAnsi="Times New Roman"/>
                <w:color w:val="000000"/>
              </w:rPr>
              <w:t>жиры</w:t>
            </w:r>
          </w:p>
        </w:tc>
        <w:tc>
          <w:tcPr>
            <w:tcW w:w="0" w:type="auto"/>
            <w:vAlign w:val="bottom"/>
          </w:tcPr>
          <w:p w:rsidR="00B9437A" w:rsidRPr="00996581" w:rsidRDefault="00B9437A" w:rsidP="005067B7">
            <w:pPr>
              <w:jc w:val="center"/>
              <w:rPr>
                <w:rFonts w:ascii="Times New Roman" w:hAnsi="Times New Roman"/>
                <w:color w:val="000000"/>
              </w:rPr>
            </w:pPr>
            <w:r w:rsidRPr="00996581">
              <w:rPr>
                <w:rFonts w:ascii="Times New Roman" w:hAnsi="Times New Roman"/>
                <w:color w:val="000000"/>
              </w:rPr>
              <w:t>6,4 мг/дм3</w:t>
            </w:r>
          </w:p>
        </w:tc>
      </w:tr>
      <w:tr w:rsidR="00B9437A" w:rsidRPr="005C4036" w:rsidTr="00B94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4311" w:type="dxa"/>
            <w:gridSpan w:val="2"/>
          </w:tcPr>
          <w:p w:rsidR="00B9437A" w:rsidRDefault="00B9437A" w:rsidP="005067B7">
            <w:pPr>
              <w:spacing w:after="0" w:line="240" w:lineRule="auto"/>
              <w:rPr>
                <w:rFonts w:ascii="Times New Roman" w:hAnsi="Times New Roman"/>
                <w:lang w:val="en-US" w:eastAsia="ru-RU"/>
              </w:rPr>
            </w:pPr>
          </w:p>
          <w:p w:rsidR="00B9437A" w:rsidRPr="00616C8F" w:rsidRDefault="00B9437A" w:rsidP="005067B7">
            <w:pPr>
              <w:spacing w:after="0" w:line="240" w:lineRule="auto"/>
              <w:rPr>
                <w:rFonts w:ascii="Times New Roman" w:hAnsi="Times New Roman"/>
                <w:lang w:eastAsia="ru-RU"/>
              </w:rPr>
            </w:pPr>
            <w:r w:rsidRPr="00616C8F">
              <w:rPr>
                <w:rFonts w:ascii="Times New Roman" w:hAnsi="Times New Roman"/>
                <w:lang w:eastAsia="ru-RU"/>
              </w:rPr>
              <w:t>Гарантирующая организация:</w:t>
            </w:r>
          </w:p>
          <w:p w:rsidR="00B9437A" w:rsidRPr="00616C8F" w:rsidRDefault="00B9437A" w:rsidP="005067B7">
            <w:pPr>
              <w:spacing w:after="0" w:line="240" w:lineRule="auto"/>
              <w:rPr>
                <w:rFonts w:ascii="Times New Roman" w:hAnsi="Times New Roman"/>
                <w:lang w:eastAsia="ru-RU"/>
              </w:rPr>
            </w:pPr>
          </w:p>
        </w:tc>
        <w:tc>
          <w:tcPr>
            <w:tcW w:w="5259" w:type="dxa"/>
            <w:gridSpan w:val="2"/>
          </w:tcPr>
          <w:p w:rsidR="00B9437A" w:rsidRDefault="00B9437A" w:rsidP="005067B7">
            <w:pPr>
              <w:spacing w:after="0" w:line="240" w:lineRule="auto"/>
              <w:jc w:val="both"/>
              <w:rPr>
                <w:rFonts w:ascii="Times New Roman" w:hAnsi="Times New Roman"/>
                <w:lang w:val="en-US" w:eastAsia="ru-RU"/>
              </w:rPr>
            </w:pPr>
          </w:p>
          <w:p w:rsidR="00B9437A" w:rsidRPr="00616C8F" w:rsidRDefault="00B9437A" w:rsidP="005067B7">
            <w:pPr>
              <w:spacing w:after="0" w:line="240" w:lineRule="auto"/>
              <w:jc w:val="both"/>
              <w:rPr>
                <w:rFonts w:ascii="Times New Roman" w:hAnsi="Times New Roman"/>
                <w:lang w:eastAsia="ru-RU"/>
              </w:rPr>
            </w:pPr>
            <w:r w:rsidRPr="00616C8F">
              <w:rPr>
                <w:rFonts w:ascii="Times New Roman" w:hAnsi="Times New Roman"/>
                <w:lang w:eastAsia="ru-RU"/>
              </w:rPr>
              <w:t>Абонент:</w:t>
            </w:r>
          </w:p>
        </w:tc>
      </w:tr>
      <w:tr w:rsidR="00B9437A" w:rsidRPr="005C4036" w:rsidTr="00B94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4311" w:type="dxa"/>
            <w:gridSpan w:val="2"/>
          </w:tcPr>
          <w:p w:rsidR="00B9437A" w:rsidRPr="00D02032" w:rsidRDefault="00B9437A" w:rsidP="005067B7">
            <w:pPr>
              <w:spacing w:after="0" w:line="240" w:lineRule="auto"/>
              <w:jc w:val="both"/>
              <w:rPr>
                <w:rFonts w:ascii="Times New Roman" w:hAnsi="Times New Roman"/>
                <w:lang w:eastAsia="ru-RU"/>
              </w:rPr>
            </w:pPr>
            <w:r>
              <w:rPr>
                <w:rFonts w:ascii="Times New Roman" w:hAnsi="Times New Roman"/>
                <w:lang w:eastAsia="ru-RU"/>
              </w:rPr>
              <w:t>_______________</w:t>
            </w:r>
            <w:r w:rsidRPr="00616C8F">
              <w:rPr>
                <w:rFonts w:ascii="Times New Roman" w:hAnsi="Times New Roman"/>
                <w:lang w:eastAsia="ru-RU"/>
              </w:rPr>
              <w:t>__</w:t>
            </w:r>
            <w:r w:rsidR="00FE4077" w:rsidRPr="00616C8F" w:rsidDel="00D6087E">
              <w:rPr>
                <w:rFonts w:ascii="Times New Roman" w:hAnsi="Times New Roman"/>
                <w:lang w:eastAsia="ru-RU"/>
              </w:rPr>
              <w:t xml:space="preserve"> </w:t>
            </w:r>
          </w:p>
          <w:p w:rsidR="00B9437A" w:rsidRPr="00616C8F" w:rsidRDefault="00B9437A" w:rsidP="005067B7">
            <w:pPr>
              <w:spacing w:after="0" w:line="240" w:lineRule="auto"/>
              <w:jc w:val="both"/>
              <w:rPr>
                <w:rFonts w:ascii="Times New Roman" w:hAnsi="Times New Roman"/>
                <w:lang w:eastAsia="ru-RU"/>
              </w:rPr>
            </w:pPr>
            <w:r w:rsidRPr="00616C8F">
              <w:rPr>
                <w:rFonts w:ascii="Times New Roman" w:hAnsi="Times New Roman"/>
                <w:lang w:eastAsia="ru-RU"/>
              </w:rPr>
              <w:t xml:space="preserve">м.п.                                                                      </w:t>
            </w:r>
          </w:p>
          <w:p w:rsidR="00B9437A" w:rsidRPr="00616C8F" w:rsidRDefault="00B9437A" w:rsidP="005067B7">
            <w:pPr>
              <w:spacing w:after="0" w:line="240" w:lineRule="auto"/>
              <w:jc w:val="both"/>
              <w:rPr>
                <w:rFonts w:ascii="Times New Roman" w:hAnsi="Times New Roman"/>
                <w:lang w:eastAsia="ru-RU"/>
              </w:rPr>
            </w:pPr>
          </w:p>
        </w:tc>
        <w:tc>
          <w:tcPr>
            <w:tcW w:w="5259" w:type="dxa"/>
            <w:gridSpan w:val="2"/>
          </w:tcPr>
          <w:p w:rsidR="00B9437A" w:rsidRPr="00DA232C" w:rsidRDefault="00B9437A" w:rsidP="005067B7">
            <w:pPr>
              <w:spacing w:after="0" w:line="240" w:lineRule="auto"/>
              <w:jc w:val="both"/>
              <w:rPr>
                <w:rFonts w:ascii="Times New Roman" w:hAnsi="Times New Roman"/>
                <w:lang w:eastAsia="ru-RU"/>
              </w:rPr>
            </w:pPr>
            <w:r w:rsidRPr="00616C8F">
              <w:rPr>
                <w:rFonts w:ascii="Times New Roman" w:hAnsi="Times New Roman"/>
                <w:lang w:eastAsia="ru-RU"/>
              </w:rPr>
              <w:t>_________________________</w:t>
            </w:r>
            <w:r>
              <w:rPr>
                <w:rFonts w:ascii="Times New Roman" w:hAnsi="Times New Roman"/>
                <w:lang w:eastAsia="ru-RU"/>
              </w:rPr>
              <w:t xml:space="preserve"> </w:t>
            </w:r>
          </w:p>
          <w:p w:rsidR="00B9437A" w:rsidRPr="00616C8F" w:rsidRDefault="00B9437A" w:rsidP="005067B7">
            <w:pPr>
              <w:spacing w:after="0" w:line="240" w:lineRule="auto"/>
              <w:jc w:val="both"/>
              <w:rPr>
                <w:rFonts w:ascii="Times New Roman" w:hAnsi="Times New Roman"/>
                <w:lang w:eastAsia="ru-RU"/>
              </w:rPr>
            </w:pPr>
            <w:r w:rsidRPr="00616C8F">
              <w:rPr>
                <w:rFonts w:ascii="Times New Roman" w:hAnsi="Times New Roman"/>
                <w:lang w:eastAsia="ru-RU"/>
              </w:rPr>
              <w:t>м.п.</w:t>
            </w:r>
          </w:p>
          <w:p w:rsidR="00B9437A" w:rsidRPr="00616C8F" w:rsidRDefault="00B9437A" w:rsidP="005067B7">
            <w:pPr>
              <w:spacing w:after="0" w:line="240" w:lineRule="auto"/>
              <w:jc w:val="both"/>
              <w:rPr>
                <w:rFonts w:ascii="Times New Roman" w:hAnsi="Times New Roman"/>
                <w:lang w:eastAsia="ru-RU"/>
              </w:rPr>
            </w:pPr>
            <w:r w:rsidRPr="00616C8F">
              <w:rPr>
                <w:rFonts w:ascii="Times New Roman" w:hAnsi="Times New Roman"/>
                <w:lang w:eastAsia="ru-RU"/>
              </w:rPr>
              <w:tab/>
            </w:r>
          </w:p>
        </w:tc>
      </w:tr>
      <w:tr w:rsidR="00B9437A" w:rsidRPr="005C4036" w:rsidTr="00B94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4311" w:type="dxa"/>
            <w:gridSpan w:val="2"/>
          </w:tcPr>
          <w:p w:rsidR="00B9437A" w:rsidRPr="005C4036" w:rsidRDefault="00B9437A" w:rsidP="005C1E47">
            <w:pPr>
              <w:spacing w:after="0" w:line="240" w:lineRule="auto"/>
              <w:jc w:val="both"/>
              <w:rPr>
                <w:rFonts w:ascii="Times New Roman" w:hAnsi="Times New Roman"/>
                <w:lang w:eastAsia="ru-RU"/>
              </w:rPr>
            </w:pPr>
          </w:p>
        </w:tc>
        <w:tc>
          <w:tcPr>
            <w:tcW w:w="5259" w:type="dxa"/>
            <w:gridSpan w:val="2"/>
          </w:tcPr>
          <w:p w:rsidR="00B9437A" w:rsidRPr="005C4036" w:rsidRDefault="00B9437A" w:rsidP="005C1E47">
            <w:pPr>
              <w:spacing w:after="0" w:line="240" w:lineRule="auto"/>
              <w:jc w:val="both"/>
              <w:rPr>
                <w:rFonts w:ascii="Times New Roman" w:hAnsi="Times New Roman"/>
                <w:lang w:eastAsia="ru-RU"/>
              </w:rPr>
            </w:pPr>
          </w:p>
        </w:tc>
      </w:tr>
    </w:tbl>
    <w:p w:rsidR="000359A6" w:rsidRPr="005C4036" w:rsidRDefault="000359A6" w:rsidP="000359A6">
      <w:pPr>
        <w:spacing w:after="0" w:line="240" w:lineRule="auto"/>
        <w:jc w:val="right"/>
        <w:rPr>
          <w:rFonts w:ascii="Times New Roman" w:hAnsi="Times New Roman"/>
          <w:lang w:eastAsia="ru-RU"/>
        </w:rPr>
      </w:pPr>
    </w:p>
    <w:p w:rsidR="000359A6" w:rsidRPr="005C4036" w:rsidRDefault="000359A6" w:rsidP="000359A6">
      <w:pPr>
        <w:spacing w:after="0" w:line="240" w:lineRule="auto"/>
        <w:jc w:val="right"/>
        <w:rPr>
          <w:rFonts w:ascii="Times New Roman" w:hAnsi="Times New Roman"/>
          <w:lang w:eastAsia="ru-RU"/>
        </w:rPr>
      </w:pPr>
    </w:p>
    <w:p w:rsidR="000359A6" w:rsidRPr="005C4036" w:rsidRDefault="000359A6" w:rsidP="000359A6">
      <w:pPr>
        <w:spacing w:after="0" w:line="240" w:lineRule="auto"/>
        <w:jc w:val="right"/>
        <w:rPr>
          <w:rFonts w:ascii="Times New Roman" w:hAnsi="Times New Roman"/>
          <w:lang w:eastAsia="ru-RU"/>
        </w:rPr>
      </w:pPr>
    </w:p>
    <w:p w:rsidR="001003FE" w:rsidRPr="005C4036" w:rsidRDefault="001003FE" w:rsidP="000359A6">
      <w:pPr>
        <w:spacing w:after="0" w:line="240" w:lineRule="auto"/>
        <w:jc w:val="right"/>
        <w:rPr>
          <w:rFonts w:ascii="Times New Roman" w:hAnsi="Times New Roman"/>
          <w:lang w:eastAsia="ru-RU"/>
        </w:rPr>
      </w:pPr>
    </w:p>
    <w:p w:rsidR="001003FE" w:rsidRPr="005C4036" w:rsidRDefault="001003FE" w:rsidP="000359A6">
      <w:pPr>
        <w:spacing w:after="0" w:line="240" w:lineRule="auto"/>
        <w:jc w:val="right"/>
        <w:rPr>
          <w:rFonts w:ascii="Times New Roman" w:hAnsi="Times New Roman"/>
          <w:lang w:eastAsia="ru-RU"/>
        </w:rPr>
      </w:pPr>
    </w:p>
    <w:p w:rsidR="001003FE" w:rsidRPr="005C4036" w:rsidRDefault="001003FE" w:rsidP="000359A6">
      <w:pPr>
        <w:spacing w:after="0" w:line="240" w:lineRule="auto"/>
        <w:jc w:val="right"/>
        <w:rPr>
          <w:rFonts w:ascii="Times New Roman" w:hAnsi="Times New Roman"/>
          <w:lang w:eastAsia="ru-RU"/>
        </w:rPr>
      </w:pPr>
    </w:p>
    <w:p w:rsidR="001003FE" w:rsidRPr="005C4036" w:rsidRDefault="001003FE" w:rsidP="000359A6">
      <w:pPr>
        <w:spacing w:after="0" w:line="240" w:lineRule="auto"/>
        <w:jc w:val="right"/>
        <w:rPr>
          <w:rFonts w:ascii="Times New Roman" w:hAnsi="Times New Roman"/>
          <w:lang w:eastAsia="ru-RU"/>
        </w:rPr>
      </w:pPr>
    </w:p>
    <w:p w:rsidR="001003FE" w:rsidRPr="005C4036" w:rsidRDefault="001003FE" w:rsidP="000359A6">
      <w:pPr>
        <w:spacing w:after="0" w:line="240" w:lineRule="auto"/>
        <w:jc w:val="right"/>
        <w:rPr>
          <w:rFonts w:ascii="Times New Roman" w:hAnsi="Times New Roman"/>
          <w:lang w:eastAsia="ru-RU"/>
        </w:rPr>
      </w:pPr>
    </w:p>
    <w:p w:rsidR="001003FE" w:rsidRPr="005C4036" w:rsidRDefault="001003FE" w:rsidP="000359A6">
      <w:pPr>
        <w:spacing w:after="0" w:line="240" w:lineRule="auto"/>
        <w:jc w:val="right"/>
        <w:rPr>
          <w:rFonts w:ascii="Times New Roman" w:hAnsi="Times New Roman"/>
          <w:lang w:eastAsia="ru-RU"/>
        </w:rPr>
      </w:pPr>
    </w:p>
    <w:p w:rsidR="001003FE" w:rsidRPr="005C4036" w:rsidRDefault="001003FE" w:rsidP="000359A6">
      <w:pPr>
        <w:spacing w:after="0" w:line="240" w:lineRule="auto"/>
        <w:jc w:val="right"/>
        <w:rPr>
          <w:rFonts w:ascii="Times New Roman" w:hAnsi="Times New Roman"/>
          <w:lang w:eastAsia="ru-RU"/>
        </w:rPr>
      </w:pPr>
    </w:p>
    <w:p w:rsidR="0074088D" w:rsidRPr="005C4036" w:rsidRDefault="0074088D" w:rsidP="000359A6">
      <w:pPr>
        <w:spacing w:after="0" w:line="240" w:lineRule="auto"/>
        <w:jc w:val="right"/>
        <w:rPr>
          <w:rFonts w:ascii="Times New Roman" w:hAnsi="Times New Roman"/>
          <w:lang w:eastAsia="ru-RU"/>
        </w:rPr>
      </w:pPr>
    </w:p>
    <w:p w:rsidR="0074088D" w:rsidRPr="005C4036" w:rsidRDefault="0074088D" w:rsidP="000359A6">
      <w:pPr>
        <w:spacing w:after="0" w:line="240" w:lineRule="auto"/>
        <w:jc w:val="right"/>
        <w:rPr>
          <w:rFonts w:ascii="Times New Roman" w:hAnsi="Times New Roman"/>
          <w:lang w:eastAsia="ru-RU"/>
        </w:rPr>
      </w:pPr>
    </w:p>
    <w:p w:rsidR="0074088D" w:rsidRPr="005C4036" w:rsidRDefault="0074088D" w:rsidP="000359A6">
      <w:pPr>
        <w:spacing w:after="0" w:line="240" w:lineRule="auto"/>
        <w:jc w:val="right"/>
        <w:rPr>
          <w:rFonts w:ascii="Times New Roman" w:hAnsi="Times New Roman"/>
          <w:lang w:eastAsia="ru-RU"/>
        </w:rPr>
      </w:pPr>
    </w:p>
    <w:p w:rsidR="0074088D" w:rsidRPr="005C4036" w:rsidRDefault="0074088D" w:rsidP="000359A6">
      <w:pPr>
        <w:spacing w:after="0" w:line="240" w:lineRule="auto"/>
        <w:jc w:val="right"/>
        <w:rPr>
          <w:rFonts w:ascii="Times New Roman" w:hAnsi="Times New Roman"/>
          <w:lang w:eastAsia="ru-RU"/>
        </w:rPr>
      </w:pPr>
    </w:p>
    <w:p w:rsidR="0074088D" w:rsidRPr="005C4036" w:rsidRDefault="0074088D" w:rsidP="000359A6">
      <w:pPr>
        <w:spacing w:after="0" w:line="240" w:lineRule="auto"/>
        <w:jc w:val="right"/>
        <w:rPr>
          <w:rFonts w:ascii="Times New Roman" w:hAnsi="Times New Roman"/>
          <w:lang w:eastAsia="ru-RU"/>
        </w:rPr>
      </w:pPr>
    </w:p>
    <w:p w:rsidR="001003FE" w:rsidRPr="005C4036" w:rsidRDefault="001003FE" w:rsidP="000359A6">
      <w:pPr>
        <w:spacing w:after="0" w:line="240" w:lineRule="auto"/>
        <w:jc w:val="right"/>
        <w:rPr>
          <w:rFonts w:ascii="Times New Roman" w:hAnsi="Times New Roman"/>
          <w:lang w:eastAsia="ru-RU"/>
        </w:rPr>
      </w:pPr>
    </w:p>
    <w:p w:rsidR="001003FE" w:rsidRPr="005C4036" w:rsidRDefault="001003FE" w:rsidP="00D702B3">
      <w:pPr>
        <w:spacing w:after="0" w:line="240" w:lineRule="auto"/>
        <w:rPr>
          <w:rFonts w:ascii="Times New Roman" w:hAnsi="Times New Roman"/>
          <w:lang w:eastAsia="ru-RU"/>
        </w:rPr>
      </w:pPr>
    </w:p>
    <w:tbl>
      <w:tblPr>
        <w:tblStyle w:val="ac"/>
        <w:tblW w:w="0" w:type="auto"/>
        <w:tblInd w:w="4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0"/>
      </w:tblGrid>
      <w:tr w:rsidR="005C4036" w:rsidRPr="005C4036" w:rsidTr="00626157">
        <w:tc>
          <w:tcPr>
            <w:tcW w:w="4856" w:type="dxa"/>
          </w:tcPr>
          <w:p w:rsidR="00353655" w:rsidRDefault="00353655" w:rsidP="00FC0F06">
            <w:pPr>
              <w:jc w:val="right"/>
              <w:rPr>
                <w:rFonts w:ascii="Times New Roman" w:hAnsi="Times New Roman"/>
                <w:sz w:val="22"/>
                <w:szCs w:val="22"/>
              </w:rPr>
            </w:pPr>
          </w:p>
          <w:p w:rsidR="00353655" w:rsidRDefault="00353655" w:rsidP="00FC0F06">
            <w:pPr>
              <w:jc w:val="right"/>
              <w:rPr>
                <w:rFonts w:ascii="Times New Roman" w:hAnsi="Times New Roman"/>
                <w:sz w:val="22"/>
                <w:szCs w:val="22"/>
              </w:rPr>
            </w:pPr>
          </w:p>
          <w:p w:rsidR="00FC0F06" w:rsidRPr="00FC0F06" w:rsidRDefault="00FC0F06" w:rsidP="00FC0F06">
            <w:pPr>
              <w:jc w:val="right"/>
              <w:rPr>
                <w:rFonts w:ascii="Times New Roman" w:hAnsi="Times New Roman"/>
                <w:sz w:val="22"/>
                <w:szCs w:val="22"/>
              </w:rPr>
            </w:pPr>
            <w:r w:rsidRPr="00FC0F06">
              <w:rPr>
                <w:rFonts w:ascii="Times New Roman" w:hAnsi="Times New Roman"/>
                <w:sz w:val="22"/>
                <w:szCs w:val="22"/>
              </w:rPr>
              <w:t xml:space="preserve">Приложение № </w:t>
            </w:r>
            <w:r>
              <w:rPr>
                <w:rFonts w:ascii="Times New Roman" w:hAnsi="Times New Roman"/>
                <w:sz w:val="22"/>
                <w:szCs w:val="22"/>
              </w:rPr>
              <w:t>5</w:t>
            </w:r>
            <w:r w:rsidRPr="00FC0F06">
              <w:rPr>
                <w:rFonts w:ascii="Times New Roman" w:hAnsi="Times New Roman"/>
                <w:sz w:val="22"/>
                <w:szCs w:val="22"/>
              </w:rPr>
              <w:t xml:space="preserve"> </w:t>
            </w:r>
          </w:p>
          <w:p w:rsidR="00FC0F06" w:rsidRPr="00FC0F06" w:rsidRDefault="00FC0F06" w:rsidP="00FC0F06">
            <w:pPr>
              <w:jc w:val="right"/>
              <w:rPr>
                <w:rFonts w:ascii="Times New Roman" w:hAnsi="Times New Roman"/>
                <w:sz w:val="22"/>
                <w:szCs w:val="22"/>
              </w:rPr>
            </w:pPr>
            <w:r w:rsidRPr="00FC0F06">
              <w:rPr>
                <w:rFonts w:ascii="Times New Roman" w:hAnsi="Times New Roman"/>
                <w:sz w:val="22"/>
                <w:szCs w:val="22"/>
              </w:rPr>
              <w:t xml:space="preserve">   к договору водоотведения                                                      </w:t>
            </w:r>
          </w:p>
          <w:p w:rsidR="00446F76" w:rsidRDefault="00FC0F06" w:rsidP="00FC0F06">
            <w:pPr>
              <w:rPr>
                <w:rFonts w:ascii="Times New Roman" w:hAnsi="Times New Roman"/>
                <w:sz w:val="22"/>
                <w:szCs w:val="22"/>
              </w:rPr>
            </w:pPr>
            <w:r>
              <w:rPr>
                <w:rFonts w:ascii="Times New Roman" w:hAnsi="Times New Roman"/>
                <w:sz w:val="22"/>
                <w:szCs w:val="22"/>
              </w:rPr>
              <w:t xml:space="preserve">                             </w:t>
            </w:r>
            <w:r w:rsidRPr="00FC0F06">
              <w:rPr>
                <w:rFonts w:ascii="Times New Roman" w:hAnsi="Times New Roman"/>
                <w:sz w:val="22"/>
                <w:szCs w:val="22"/>
              </w:rPr>
              <w:t>от «09» апреля 2021 г. № 12</w:t>
            </w:r>
            <w:r>
              <w:rPr>
                <w:rFonts w:ascii="Times New Roman" w:hAnsi="Times New Roman"/>
                <w:sz w:val="22"/>
                <w:szCs w:val="22"/>
              </w:rPr>
              <w:t> </w:t>
            </w:r>
            <w:r w:rsidRPr="00FC0F06">
              <w:rPr>
                <w:rFonts w:ascii="Times New Roman" w:hAnsi="Times New Roman"/>
                <w:sz w:val="22"/>
                <w:szCs w:val="22"/>
              </w:rPr>
              <w:t>813</w:t>
            </w:r>
          </w:p>
          <w:p w:rsidR="00FC0F06" w:rsidRPr="005C4036" w:rsidRDefault="00FC0F06" w:rsidP="00FC0F06">
            <w:pPr>
              <w:rPr>
                <w:rFonts w:ascii="Times New Roman" w:hAnsi="Times New Roman"/>
                <w:sz w:val="22"/>
                <w:szCs w:val="22"/>
              </w:rPr>
            </w:pPr>
          </w:p>
        </w:tc>
      </w:tr>
    </w:tbl>
    <w:p w:rsidR="00446F76" w:rsidRPr="005C4036" w:rsidRDefault="00446F76" w:rsidP="00446F76">
      <w:pPr>
        <w:spacing w:after="0"/>
        <w:jc w:val="center"/>
        <w:rPr>
          <w:rFonts w:ascii="Times New Roman" w:hAnsi="Times New Roman"/>
        </w:rPr>
      </w:pPr>
      <w:r w:rsidRPr="005C4036">
        <w:rPr>
          <w:rFonts w:ascii="Times New Roman" w:hAnsi="Times New Roman"/>
        </w:rPr>
        <w:lastRenderedPageBreak/>
        <w:t>ФОРМА</w:t>
      </w:r>
    </w:p>
    <w:p w:rsidR="00446F76" w:rsidRPr="005C4036" w:rsidRDefault="00446F76" w:rsidP="00446F76">
      <w:pPr>
        <w:spacing w:after="0"/>
        <w:jc w:val="center"/>
        <w:rPr>
          <w:rFonts w:ascii="Times New Roman" w:hAnsi="Times New Roman"/>
        </w:rPr>
      </w:pPr>
    </w:p>
    <w:tbl>
      <w:tblPr>
        <w:tblW w:w="5000" w:type="pct"/>
        <w:tblLayout w:type="fixed"/>
        <w:tblLook w:val="04A0" w:firstRow="1" w:lastRow="0" w:firstColumn="1" w:lastColumn="0" w:noHBand="0" w:noVBand="1"/>
      </w:tblPr>
      <w:tblGrid>
        <w:gridCol w:w="659"/>
        <w:gridCol w:w="1209"/>
        <w:gridCol w:w="322"/>
        <w:gridCol w:w="271"/>
        <w:gridCol w:w="264"/>
        <w:gridCol w:w="694"/>
        <w:gridCol w:w="427"/>
        <w:gridCol w:w="702"/>
        <w:gridCol w:w="266"/>
        <w:gridCol w:w="428"/>
        <w:gridCol w:w="127"/>
        <w:gridCol w:w="150"/>
        <w:gridCol w:w="690"/>
        <w:gridCol w:w="273"/>
        <w:gridCol w:w="273"/>
        <w:gridCol w:w="427"/>
        <w:gridCol w:w="249"/>
        <w:gridCol w:w="702"/>
        <w:gridCol w:w="601"/>
        <w:gridCol w:w="621"/>
      </w:tblGrid>
      <w:tr w:rsidR="005C4036" w:rsidRPr="005C4036" w:rsidTr="00626157">
        <w:trPr>
          <w:trHeight w:val="375"/>
        </w:trPr>
        <w:tc>
          <w:tcPr>
            <w:tcW w:w="353" w:type="pct"/>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818"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2667" w:type="pct"/>
            <w:gridSpan w:val="13"/>
            <w:tcBorders>
              <w:top w:val="nil"/>
              <w:left w:val="nil"/>
              <w:bottom w:val="nil"/>
              <w:right w:val="nil"/>
            </w:tcBorders>
            <w:shd w:val="clear" w:color="auto" w:fill="auto"/>
            <w:noWrap/>
            <w:vAlign w:val="bottom"/>
            <w:hideMark/>
          </w:tcPr>
          <w:p w:rsidR="00446F76" w:rsidRPr="005C4036" w:rsidRDefault="00316CB4" w:rsidP="00316CB4">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Справки</w:t>
            </w:r>
          </w:p>
        </w:tc>
        <w:tc>
          <w:tcPr>
            <w:tcW w:w="508"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p>
        </w:tc>
        <w:tc>
          <w:tcPr>
            <w:tcW w:w="653"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p>
        </w:tc>
      </w:tr>
      <w:tr w:rsidR="005C4036" w:rsidRPr="005C4036" w:rsidTr="00626157">
        <w:trPr>
          <w:trHeight w:val="330"/>
        </w:trPr>
        <w:tc>
          <w:tcPr>
            <w:tcW w:w="5000" w:type="pct"/>
            <w:gridSpan w:val="20"/>
            <w:tcBorders>
              <w:top w:val="nil"/>
              <w:left w:val="nil"/>
              <w:bottom w:val="nil"/>
              <w:right w:val="nil"/>
            </w:tcBorders>
            <w:shd w:val="clear" w:color="auto" w:fill="auto"/>
            <w:noWrap/>
            <w:vAlign w:val="bottom"/>
            <w:hideMark/>
          </w:tcPr>
          <w:p w:rsidR="00446F76" w:rsidRPr="005C4036" w:rsidRDefault="00446F76" w:rsidP="005C7582">
            <w:pPr>
              <w:spacing w:after="0" w:line="240" w:lineRule="auto"/>
              <w:jc w:val="center"/>
              <w:rPr>
                <w:rFonts w:ascii="Times New Roman" w:hAnsi="Times New Roman"/>
                <w:b/>
                <w:bCs/>
                <w:sz w:val="26"/>
                <w:szCs w:val="26"/>
                <w:lang w:eastAsia="ru-RU"/>
              </w:rPr>
            </w:pPr>
            <w:r w:rsidRPr="005C4036">
              <w:rPr>
                <w:rFonts w:ascii="Times New Roman" w:hAnsi="Times New Roman"/>
                <w:b/>
                <w:bCs/>
                <w:sz w:val="26"/>
                <w:szCs w:val="26"/>
                <w:lang w:eastAsia="ru-RU"/>
              </w:rPr>
              <w:t xml:space="preserve">о фактических объемах сброса сточных вод </w:t>
            </w:r>
          </w:p>
        </w:tc>
      </w:tr>
      <w:tr w:rsidR="005C4036" w:rsidRPr="005C4036" w:rsidTr="00626157">
        <w:trPr>
          <w:trHeight w:val="330"/>
        </w:trPr>
        <w:tc>
          <w:tcPr>
            <w:tcW w:w="353" w:type="pct"/>
            <w:tcBorders>
              <w:top w:val="nil"/>
              <w:left w:val="nil"/>
              <w:bottom w:val="nil"/>
              <w:right w:val="nil"/>
            </w:tcBorders>
            <w:shd w:val="clear" w:color="auto" w:fill="auto"/>
            <w:noWrap/>
            <w:vAlign w:val="bottom"/>
            <w:hideMark/>
          </w:tcPr>
          <w:p w:rsidR="00446F76" w:rsidRPr="005C4036" w:rsidRDefault="00446F76" w:rsidP="00626157">
            <w:pPr>
              <w:spacing w:after="0" w:line="240" w:lineRule="auto"/>
              <w:jc w:val="center"/>
              <w:rPr>
                <w:rFonts w:ascii="Times New Roman" w:hAnsi="Times New Roman"/>
                <w:b/>
                <w:bCs/>
                <w:sz w:val="26"/>
                <w:szCs w:val="26"/>
                <w:lang w:eastAsia="ru-RU"/>
              </w:rPr>
            </w:pPr>
          </w:p>
        </w:tc>
        <w:tc>
          <w:tcPr>
            <w:tcW w:w="818"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jc w:val="center"/>
              <w:rPr>
                <w:rFonts w:ascii="Times New Roman" w:hAnsi="Times New Roman"/>
                <w:b/>
                <w:bCs/>
                <w:sz w:val="26"/>
                <w:szCs w:val="26"/>
                <w:lang w:eastAsia="ru-RU"/>
              </w:rPr>
            </w:pPr>
          </w:p>
        </w:tc>
        <w:tc>
          <w:tcPr>
            <w:tcW w:w="657"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jc w:val="center"/>
              <w:rPr>
                <w:rFonts w:ascii="Times New Roman" w:hAnsi="Times New Roman"/>
                <w:b/>
                <w:bCs/>
                <w:sz w:val="26"/>
                <w:szCs w:val="26"/>
                <w:lang w:eastAsia="ru-RU"/>
              </w:rPr>
            </w:pPr>
            <w:r w:rsidRPr="005C4036">
              <w:rPr>
                <w:rFonts w:ascii="Times New Roman" w:hAnsi="Times New Roman"/>
                <w:b/>
                <w:bCs/>
                <w:sz w:val="26"/>
                <w:szCs w:val="26"/>
                <w:lang w:eastAsia="ru-RU"/>
              </w:rPr>
              <w:t>за</w:t>
            </w:r>
          </w:p>
        </w:tc>
        <w:tc>
          <w:tcPr>
            <w:tcW w:w="974" w:type="pct"/>
            <w:gridSpan w:val="4"/>
            <w:tcBorders>
              <w:top w:val="nil"/>
              <w:left w:val="nil"/>
              <w:bottom w:val="single" w:sz="4" w:space="0" w:color="auto"/>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6"/>
                <w:szCs w:val="26"/>
                <w:lang w:eastAsia="ru-RU"/>
              </w:rPr>
            </w:pPr>
            <w:r w:rsidRPr="005C4036">
              <w:rPr>
                <w:rFonts w:ascii="Times New Roman" w:hAnsi="Times New Roman"/>
                <w:b/>
                <w:bCs/>
                <w:sz w:val="26"/>
                <w:szCs w:val="26"/>
                <w:lang w:eastAsia="ru-RU"/>
              </w:rPr>
              <w:t> </w:t>
            </w:r>
          </w:p>
        </w:tc>
        <w:tc>
          <w:tcPr>
            <w:tcW w:w="517"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jc w:val="center"/>
              <w:rPr>
                <w:rFonts w:ascii="Times New Roman" w:hAnsi="Times New Roman"/>
                <w:b/>
                <w:bCs/>
                <w:sz w:val="26"/>
                <w:szCs w:val="26"/>
                <w:lang w:eastAsia="ru-RU"/>
              </w:rPr>
            </w:pPr>
            <w:r w:rsidRPr="005C4036">
              <w:rPr>
                <w:rFonts w:ascii="Times New Roman" w:hAnsi="Times New Roman"/>
                <w:b/>
                <w:bCs/>
                <w:sz w:val="26"/>
                <w:szCs w:val="26"/>
                <w:lang w:eastAsia="ru-RU"/>
              </w:rPr>
              <w:t>месяц</w:t>
            </w:r>
          </w:p>
        </w:tc>
        <w:tc>
          <w:tcPr>
            <w:tcW w:w="1028" w:type="pct"/>
            <w:gridSpan w:val="5"/>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b/>
                <w:bCs/>
                <w:sz w:val="26"/>
                <w:szCs w:val="26"/>
                <w:lang w:eastAsia="ru-RU"/>
              </w:rPr>
              <w:t>20___года</w:t>
            </w:r>
          </w:p>
        </w:tc>
        <w:tc>
          <w:tcPr>
            <w:tcW w:w="653"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p>
        </w:tc>
      </w:tr>
      <w:tr w:rsidR="005C4036" w:rsidRPr="005C4036" w:rsidTr="00626157">
        <w:trPr>
          <w:gridAfter w:val="1"/>
          <w:wAfter w:w="332" w:type="pct"/>
          <w:trHeight w:val="315"/>
        </w:trPr>
        <w:tc>
          <w:tcPr>
            <w:tcW w:w="999"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Договор №</w:t>
            </w:r>
          </w:p>
        </w:tc>
        <w:tc>
          <w:tcPr>
            <w:tcW w:w="458" w:type="pct"/>
            <w:gridSpan w:val="3"/>
            <w:tcBorders>
              <w:top w:val="nil"/>
              <w:left w:val="nil"/>
              <w:bottom w:val="single" w:sz="4" w:space="0" w:color="auto"/>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r w:rsidRPr="005C4036">
              <w:rPr>
                <w:rFonts w:ascii="Times New Roman" w:hAnsi="Times New Roman"/>
                <w:b/>
                <w:bCs/>
                <w:sz w:val="24"/>
                <w:szCs w:val="24"/>
                <w:lang w:eastAsia="ru-RU"/>
              </w:rPr>
              <w:t> </w:t>
            </w:r>
          </w:p>
        </w:tc>
        <w:tc>
          <w:tcPr>
            <w:tcW w:w="974" w:type="pct"/>
            <w:gridSpan w:val="3"/>
            <w:tcBorders>
              <w:top w:val="nil"/>
              <w:left w:val="nil"/>
              <w:bottom w:val="single" w:sz="4" w:space="0" w:color="auto"/>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r w:rsidRPr="005C4036">
              <w:rPr>
                <w:rFonts w:ascii="Times New Roman" w:hAnsi="Times New Roman"/>
                <w:b/>
                <w:bCs/>
                <w:sz w:val="24"/>
                <w:szCs w:val="24"/>
                <w:lang w:eastAsia="ru-RU"/>
              </w:rPr>
              <w:t> </w:t>
            </w:r>
          </w:p>
        </w:tc>
        <w:tc>
          <w:tcPr>
            <w:tcW w:w="519" w:type="pct"/>
            <w:gridSpan w:val="4"/>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515"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507"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696"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r>
      <w:tr w:rsidR="005C4036" w:rsidRPr="005C4036" w:rsidTr="00626157">
        <w:trPr>
          <w:trHeight w:val="315"/>
        </w:trPr>
        <w:tc>
          <w:tcPr>
            <w:tcW w:w="1828" w:type="pct"/>
            <w:gridSpan w:val="6"/>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Наименование потребителя</w:t>
            </w:r>
          </w:p>
        </w:tc>
        <w:tc>
          <w:tcPr>
            <w:tcW w:w="228" w:type="pct"/>
            <w:tcBorders>
              <w:top w:val="nil"/>
              <w:left w:val="nil"/>
              <w:bottom w:val="single" w:sz="4" w:space="0" w:color="auto"/>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r w:rsidRPr="005C4036">
              <w:rPr>
                <w:rFonts w:ascii="Times New Roman" w:hAnsi="Times New Roman"/>
                <w:b/>
                <w:bCs/>
                <w:sz w:val="24"/>
                <w:szCs w:val="24"/>
                <w:lang w:eastAsia="ru-RU"/>
              </w:rPr>
              <w:t> </w:t>
            </w:r>
          </w:p>
        </w:tc>
        <w:tc>
          <w:tcPr>
            <w:tcW w:w="814" w:type="pct"/>
            <w:gridSpan w:val="4"/>
            <w:tcBorders>
              <w:top w:val="nil"/>
              <w:left w:val="nil"/>
              <w:bottom w:val="single" w:sz="4" w:space="0" w:color="auto"/>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r w:rsidRPr="005C4036">
              <w:rPr>
                <w:rFonts w:ascii="Times New Roman" w:hAnsi="Times New Roman"/>
                <w:b/>
                <w:bCs/>
                <w:sz w:val="24"/>
                <w:szCs w:val="24"/>
                <w:lang w:eastAsia="ru-RU"/>
              </w:rPr>
              <w:t> </w:t>
            </w:r>
          </w:p>
        </w:tc>
        <w:tc>
          <w:tcPr>
            <w:tcW w:w="741" w:type="pct"/>
            <w:gridSpan w:val="4"/>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p>
        </w:tc>
        <w:tc>
          <w:tcPr>
            <w:tcW w:w="736"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653"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r>
      <w:tr w:rsidR="005C4036" w:rsidRPr="005C4036" w:rsidTr="00626157">
        <w:trPr>
          <w:trHeight w:val="315"/>
        </w:trPr>
        <w:tc>
          <w:tcPr>
            <w:tcW w:w="1171"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Период расчета:</w:t>
            </w:r>
          </w:p>
        </w:tc>
        <w:tc>
          <w:tcPr>
            <w:tcW w:w="657" w:type="pct"/>
            <w:gridSpan w:val="3"/>
            <w:tcBorders>
              <w:top w:val="nil"/>
              <w:left w:val="nil"/>
              <w:bottom w:val="single" w:sz="4" w:space="0" w:color="auto"/>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xml:space="preserve">с    </w:t>
            </w:r>
          </w:p>
        </w:tc>
        <w:tc>
          <w:tcPr>
            <w:tcW w:w="1042" w:type="pct"/>
            <w:gridSpan w:val="5"/>
            <w:tcBorders>
              <w:top w:val="nil"/>
              <w:left w:val="nil"/>
              <w:bottom w:val="single" w:sz="4" w:space="0" w:color="auto"/>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xml:space="preserve">      по</w:t>
            </w:r>
          </w:p>
        </w:tc>
        <w:tc>
          <w:tcPr>
            <w:tcW w:w="741" w:type="pct"/>
            <w:gridSpan w:val="4"/>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736"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653"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r>
      <w:tr w:rsidR="005C4036" w:rsidRPr="005C4036" w:rsidTr="00626157">
        <w:trPr>
          <w:trHeight w:val="315"/>
        </w:trPr>
        <w:tc>
          <w:tcPr>
            <w:tcW w:w="1171"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xml:space="preserve">Система ГВС </w:t>
            </w:r>
          </w:p>
        </w:tc>
        <w:tc>
          <w:tcPr>
            <w:tcW w:w="657" w:type="pct"/>
            <w:gridSpan w:val="3"/>
            <w:tcBorders>
              <w:top w:val="nil"/>
              <w:left w:val="nil"/>
              <w:bottom w:val="single" w:sz="4" w:space="0" w:color="auto"/>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r w:rsidRPr="005C4036">
              <w:rPr>
                <w:rFonts w:ascii="Times New Roman" w:hAnsi="Times New Roman"/>
                <w:b/>
                <w:bCs/>
                <w:sz w:val="24"/>
                <w:szCs w:val="24"/>
                <w:lang w:eastAsia="ru-RU"/>
              </w:rPr>
              <w:t> </w:t>
            </w:r>
          </w:p>
        </w:tc>
        <w:tc>
          <w:tcPr>
            <w:tcW w:w="228" w:type="pct"/>
            <w:tcBorders>
              <w:top w:val="nil"/>
              <w:left w:val="nil"/>
              <w:bottom w:val="single" w:sz="4" w:space="0" w:color="auto"/>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r w:rsidRPr="005C4036">
              <w:rPr>
                <w:rFonts w:ascii="Times New Roman" w:hAnsi="Times New Roman"/>
                <w:b/>
                <w:bCs/>
                <w:sz w:val="24"/>
                <w:szCs w:val="24"/>
                <w:lang w:eastAsia="ru-RU"/>
              </w:rPr>
              <w:t> </w:t>
            </w:r>
          </w:p>
        </w:tc>
        <w:tc>
          <w:tcPr>
            <w:tcW w:w="814" w:type="pct"/>
            <w:gridSpan w:val="4"/>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741" w:type="pct"/>
            <w:gridSpan w:val="4"/>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736"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653"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r>
      <w:tr w:rsidR="005C4036" w:rsidRPr="005C4036" w:rsidTr="00626157">
        <w:trPr>
          <w:trHeight w:val="315"/>
        </w:trPr>
        <w:tc>
          <w:tcPr>
            <w:tcW w:w="353" w:type="pct"/>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818"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885" w:type="pct"/>
            <w:gridSpan w:val="4"/>
            <w:tcBorders>
              <w:top w:val="nil"/>
              <w:left w:val="nil"/>
              <w:bottom w:val="nil"/>
              <w:right w:val="nil"/>
            </w:tcBorders>
            <w:shd w:val="clear" w:color="auto" w:fill="auto"/>
            <w:noWrap/>
            <w:hideMark/>
          </w:tcPr>
          <w:p w:rsidR="00446F76" w:rsidRPr="005C4036" w:rsidRDefault="00446F76" w:rsidP="00626157">
            <w:pPr>
              <w:spacing w:after="0" w:line="240" w:lineRule="auto"/>
              <w:jc w:val="center"/>
              <w:rPr>
                <w:rFonts w:ascii="Times New Roman" w:hAnsi="Times New Roman"/>
                <w:sz w:val="16"/>
                <w:szCs w:val="16"/>
                <w:lang w:eastAsia="ru-RU"/>
              </w:rPr>
            </w:pPr>
            <w:r w:rsidRPr="005C4036">
              <w:rPr>
                <w:rFonts w:ascii="Times New Roman" w:hAnsi="Times New Roman"/>
                <w:sz w:val="16"/>
                <w:szCs w:val="16"/>
                <w:lang w:eastAsia="ru-RU"/>
              </w:rPr>
              <w:t>(открытая, закрытая)</w:t>
            </w:r>
          </w:p>
        </w:tc>
        <w:tc>
          <w:tcPr>
            <w:tcW w:w="814" w:type="pct"/>
            <w:gridSpan w:val="4"/>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741" w:type="pct"/>
            <w:gridSpan w:val="4"/>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736"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653"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r>
      <w:tr w:rsidR="005C4036" w:rsidRPr="005C4036" w:rsidTr="00626157">
        <w:trPr>
          <w:trHeight w:val="972"/>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jc w:val="center"/>
              <w:rPr>
                <w:rFonts w:ascii="Times New Roman" w:hAnsi="Times New Roman"/>
                <w:sz w:val="24"/>
                <w:szCs w:val="24"/>
                <w:lang w:eastAsia="ru-RU"/>
              </w:rPr>
            </w:pPr>
            <w:r w:rsidRPr="005C4036">
              <w:rPr>
                <w:rFonts w:ascii="Times New Roman" w:hAnsi="Times New Roman"/>
                <w:sz w:val="24"/>
                <w:szCs w:val="24"/>
                <w:lang w:eastAsia="ru-RU"/>
              </w:rPr>
              <w:t>№</w:t>
            </w:r>
          </w:p>
        </w:tc>
        <w:tc>
          <w:tcPr>
            <w:tcW w:w="963" w:type="pct"/>
            <w:gridSpan w:val="3"/>
            <w:tcBorders>
              <w:top w:val="single" w:sz="4" w:space="0" w:color="auto"/>
              <w:left w:val="nil"/>
              <w:bottom w:val="single" w:sz="4" w:space="0" w:color="auto"/>
              <w:right w:val="single" w:sz="4" w:space="0" w:color="000000"/>
            </w:tcBorders>
            <w:shd w:val="clear" w:color="auto" w:fill="auto"/>
            <w:hideMark/>
          </w:tcPr>
          <w:p w:rsidR="00446F76" w:rsidRPr="005C4036" w:rsidRDefault="00446F76" w:rsidP="00626157">
            <w:pPr>
              <w:spacing w:after="0" w:line="240" w:lineRule="auto"/>
              <w:jc w:val="center"/>
              <w:rPr>
                <w:rFonts w:ascii="Times New Roman" w:hAnsi="Times New Roman"/>
                <w:sz w:val="24"/>
                <w:szCs w:val="24"/>
                <w:lang w:eastAsia="ru-RU"/>
              </w:rPr>
            </w:pPr>
            <w:r w:rsidRPr="005C4036">
              <w:rPr>
                <w:rFonts w:ascii="Times New Roman" w:hAnsi="Times New Roman"/>
                <w:sz w:val="24"/>
                <w:szCs w:val="24"/>
                <w:lang w:eastAsia="ru-RU"/>
              </w:rPr>
              <w:t>Наименование и адрес объекта</w:t>
            </w:r>
          </w:p>
        </w:tc>
        <w:tc>
          <w:tcPr>
            <w:tcW w:w="740" w:type="pct"/>
            <w:gridSpan w:val="3"/>
            <w:tcBorders>
              <w:top w:val="single" w:sz="4" w:space="0" w:color="auto"/>
              <w:left w:val="nil"/>
              <w:bottom w:val="single" w:sz="4" w:space="0" w:color="auto"/>
              <w:right w:val="single" w:sz="4" w:space="0" w:color="auto"/>
            </w:tcBorders>
            <w:shd w:val="clear" w:color="auto" w:fill="auto"/>
            <w:hideMark/>
          </w:tcPr>
          <w:p w:rsidR="00446F76" w:rsidRPr="005C4036" w:rsidRDefault="00446F76" w:rsidP="00626157">
            <w:pPr>
              <w:spacing w:after="0" w:line="240" w:lineRule="auto"/>
              <w:jc w:val="center"/>
              <w:rPr>
                <w:rFonts w:ascii="Times New Roman" w:hAnsi="Times New Roman"/>
                <w:sz w:val="24"/>
                <w:szCs w:val="24"/>
                <w:lang w:eastAsia="ru-RU"/>
              </w:rPr>
            </w:pPr>
            <w:r w:rsidRPr="005C4036">
              <w:rPr>
                <w:rFonts w:ascii="Times New Roman" w:hAnsi="Times New Roman"/>
                <w:sz w:val="24"/>
                <w:szCs w:val="24"/>
                <w:lang w:eastAsia="ru-RU"/>
              </w:rPr>
              <w:t>Марка водомера / заводской номер</w:t>
            </w:r>
          </w:p>
        </w:tc>
        <w:tc>
          <w:tcPr>
            <w:tcW w:w="814" w:type="pct"/>
            <w:gridSpan w:val="4"/>
            <w:tcBorders>
              <w:top w:val="single" w:sz="4" w:space="0" w:color="auto"/>
              <w:left w:val="nil"/>
              <w:bottom w:val="single" w:sz="4" w:space="0" w:color="auto"/>
              <w:right w:val="single" w:sz="4" w:space="0" w:color="auto"/>
            </w:tcBorders>
            <w:shd w:val="clear" w:color="auto" w:fill="auto"/>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xml:space="preserve">Показания приборов учета на начало периода </w:t>
            </w:r>
          </w:p>
        </w:tc>
        <w:tc>
          <w:tcPr>
            <w:tcW w:w="741" w:type="pct"/>
            <w:gridSpan w:val="4"/>
            <w:tcBorders>
              <w:top w:val="single" w:sz="4" w:space="0" w:color="auto"/>
              <w:left w:val="nil"/>
              <w:bottom w:val="single" w:sz="4" w:space="0" w:color="auto"/>
              <w:right w:val="single" w:sz="4" w:space="0" w:color="auto"/>
            </w:tcBorders>
            <w:shd w:val="clear" w:color="auto" w:fill="auto"/>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Показания приборов учета на конец периода</w:t>
            </w:r>
          </w:p>
        </w:tc>
        <w:tc>
          <w:tcPr>
            <w:tcW w:w="736" w:type="pct"/>
            <w:gridSpan w:val="3"/>
            <w:tcBorders>
              <w:top w:val="single" w:sz="4" w:space="0" w:color="auto"/>
              <w:left w:val="nil"/>
              <w:bottom w:val="single" w:sz="4" w:space="0" w:color="auto"/>
              <w:right w:val="single" w:sz="4" w:space="0" w:color="auto"/>
            </w:tcBorders>
            <w:shd w:val="clear" w:color="auto" w:fill="auto"/>
            <w:hideMark/>
          </w:tcPr>
          <w:p w:rsidR="00446F76" w:rsidRPr="005C4036" w:rsidRDefault="00446F76" w:rsidP="00626157">
            <w:pPr>
              <w:spacing w:after="0" w:line="240" w:lineRule="auto"/>
              <w:jc w:val="center"/>
              <w:rPr>
                <w:rFonts w:ascii="Times New Roman" w:hAnsi="Times New Roman"/>
                <w:sz w:val="24"/>
                <w:szCs w:val="24"/>
                <w:lang w:eastAsia="ru-RU"/>
              </w:rPr>
            </w:pPr>
            <w:r w:rsidRPr="005C4036">
              <w:rPr>
                <w:rFonts w:ascii="Times New Roman" w:hAnsi="Times New Roman"/>
                <w:sz w:val="24"/>
                <w:szCs w:val="24"/>
                <w:lang w:eastAsia="ru-RU"/>
              </w:rPr>
              <w:t>Разность показаний водомера       ( м³)</w:t>
            </w:r>
          </w:p>
        </w:tc>
        <w:tc>
          <w:tcPr>
            <w:tcW w:w="653" w:type="pct"/>
            <w:gridSpan w:val="2"/>
            <w:tcBorders>
              <w:top w:val="single" w:sz="4" w:space="0" w:color="auto"/>
              <w:left w:val="nil"/>
              <w:bottom w:val="single" w:sz="4" w:space="0" w:color="auto"/>
              <w:right w:val="single" w:sz="4" w:space="0" w:color="auto"/>
            </w:tcBorders>
            <w:shd w:val="clear" w:color="auto" w:fill="auto"/>
            <w:hideMark/>
          </w:tcPr>
          <w:p w:rsidR="00446F76" w:rsidRPr="005C4036" w:rsidRDefault="00446F76" w:rsidP="00626157">
            <w:pPr>
              <w:spacing w:after="0" w:line="240" w:lineRule="auto"/>
              <w:jc w:val="center"/>
              <w:rPr>
                <w:rFonts w:ascii="Times New Roman" w:hAnsi="Times New Roman"/>
                <w:sz w:val="24"/>
                <w:szCs w:val="24"/>
                <w:lang w:eastAsia="ru-RU"/>
              </w:rPr>
            </w:pPr>
            <w:r w:rsidRPr="005C4036">
              <w:rPr>
                <w:rFonts w:ascii="Times New Roman" w:hAnsi="Times New Roman"/>
                <w:sz w:val="24"/>
                <w:szCs w:val="24"/>
                <w:lang w:eastAsia="ru-RU"/>
              </w:rPr>
              <w:t>ГВС (горячее водоснабжение)     ( м³)</w:t>
            </w:r>
          </w:p>
        </w:tc>
      </w:tr>
      <w:tr w:rsidR="005C4036" w:rsidRPr="005C4036" w:rsidTr="00626157">
        <w:trPr>
          <w:trHeight w:val="416"/>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jc w:val="right"/>
              <w:rPr>
                <w:rFonts w:ascii="Times New Roman" w:hAnsi="Times New Roman"/>
                <w:sz w:val="24"/>
                <w:szCs w:val="24"/>
                <w:lang w:eastAsia="ru-RU"/>
              </w:rPr>
            </w:pPr>
            <w:r w:rsidRPr="005C4036">
              <w:rPr>
                <w:rFonts w:ascii="Times New Roman" w:hAnsi="Times New Roman"/>
                <w:sz w:val="24"/>
                <w:szCs w:val="24"/>
                <w:lang w:eastAsia="ru-RU"/>
              </w:rPr>
              <w:t>1</w:t>
            </w:r>
          </w:p>
        </w:tc>
        <w:tc>
          <w:tcPr>
            <w:tcW w:w="9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46F76" w:rsidRPr="005C4036" w:rsidRDefault="00446F76" w:rsidP="00626157">
            <w:pPr>
              <w:spacing w:after="0" w:line="240" w:lineRule="auto"/>
              <w:jc w:val="center"/>
              <w:rPr>
                <w:rFonts w:ascii="Times New Roman" w:hAnsi="Times New Roman"/>
                <w:sz w:val="24"/>
                <w:szCs w:val="24"/>
                <w:lang w:eastAsia="ru-RU"/>
              </w:rPr>
            </w:pPr>
            <w:r w:rsidRPr="005C4036">
              <w:rPr>
                <w:rFonts w:ascii="Times New Roman" w:hAnsi="Times New Roman"/>
                <w:sz w:val="24"/>
                <w:szCs w:val="24"/>
                <w:lang w:eastAsia="ru-RU"/>
              </w:rPr>
              <w:t> </w:t>
            </w:r>
          </w:p>
        </w:tc>
        <w:tc>
          <w:tcPr>
            <w:tcW w:w="740" w:type="pct"/>
            <w:gridSpan w:val="3"/>
            <w:tcBorders>
              <w:top w:val="nil"/>
              <w:left w:val="nil"/>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w:t>
            </w:r>
          </w:p>
        </w:tc>
        <w:tc>
          <w:tcPr>
            <w:tcW w:w="814" w:type="pct"/>
            <w:gridSpan w:val="4"/>
            <w:tcBorders>
              <w:top w:val="nil"/>
              <w:left w:val="nil"/>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w:t>
            </w:r>
          </w:p>
        </w:tc>
        <w:tc>
          <w:tcPr>
            <w:tcW w:w="741" w:type="pct"/>
            <w:gridSpan w:val="4"/>
            <w:tcBorders>
              <w:top w:val="nil"/>
              <w:left w:val="nil"/>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w:t>
            </w:r>
          </w:p>
        </w:tc>
        <w:tc>
          <w:tcPr>
            <w:tcW w:w="736" w:type="pct"/>
            <w:gridSpan w:val="3"/>
            <w:tcBorders>
              <w:top w:val="nil"/>
              <w:left w:val="nil"/>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w:t>
            </w:r>
          </w:p>
        </w:tc>
        <w:tc>
          <w:tcPr>
            <w:tcW w:w="653" w:type="pct"/>
            <w:gridSpan w:val="2"/>
            <w:tcBorders>
              <w:top w:val="nil"/>
              <w:left w:val="nil"/>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w:t>
            </w:r>
          </w:p>
        </w:tc>
      </w:tr>
      <w:tr w:rsidR="005C4036" w:rsidRPr="005C4036" w:rsidTr="00626157">
        <w:trPr>
          <w:trHeight w:val="422"/>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jc w:val="right"/>
              <w:rPr>
                <w:rFonts w:ascii="Times New Roman" w:hAnsi="Times New Roman"/>
                <w:sz w:val="24"/>
                <w:szCs w:val="24"/>
                <w:lang w:eastAsia="ru-RU"/>
              </w:rPr>
            </w:pPr>
            <w:r w:rsidRPr="005C4036">
              <w:rPr>
                <w:rFonts w:ascii="Times New Roman" w:hAnsi="Times New Roman"/>
                <w:sz w:val="24"/>
                <w:szCs w:val="24"/>
                <w:lang w:eastAsia="ru-RU"/>
              </w:rPr>
              <w:t>2</w:t>
            </w:r>
          </w:p>
        </w:tc>
        <w:tc>
          <w:tcPr>
            <w:tcW w:w="9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46F76" w:rsidRPr="005C4036" w:rsidRDefault="00446F76" w:rsidP="00626157">
            <w:pPr>
              <w:spacing w:after="0" w:line="240" w:lineRule="auto"/>
              <w:jc w:val="center"/>
              <w:rPr>
                <w:rFonts w:ascii="Times New Roman" w:hAnsi="Times New Roman"/>
                <w:sz w:val="24"/>
                <w:szCs w:val="24"/>
                <w:lang w:eastAsia="ru-RU"/>
              </w:rPr>
            </w:pPr>
            <w:r w:rsidRPr="005C4036">
              <w:rPr>
                <w:rFonts w:ascii="Times New Roman" w:hAnsi="Times New Roman"/>
                <w:sz w:val="24"/>
                <w:szCs w:val="24"/>
                <w:lang w:eastAsia="ru-RU"/>
              </w:rPr>
              <w:t> </w:t>
            </w:r>
          </w:p>
        </w:tc>
        <w:tc>
          <w:tcPr>
            <w:tcW w:w="740" w:type="pct"/>
            <w:gridSpan w:val="3"/>
            <w:tcBorders>
              <w:top w:val="nil"/>
              <w:left w:val="nil"/>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w:t>
            </w:r>
          </w:p>
        </w:tc>
        <w:tc>
          <w:tcPr>
            <w:tcW w:w="814" w:type="pct"/>
            <w:gridSpan w:val="4"/>
            <w:tcBorders>
              <w:top w:val="nil"/>
              <w:left w:val="nil"/>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w:t>
            </w:r>
          </w:p>
        </w:tc>
        <w:tc>
          <w:tcPr>
            <w:tcW w:w="741" w:type="pct"/>
            <w:gridSpan w:val="4"/>
            <w:tcBorders>
              <w:top w:val="nil"/>
              <w:left w:val="nil"/>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w:t>
            </w:r>
          </w:p>
        </w:tc>
        <w:tc>
          <w:tcPr>
            <w:tcW w:w="736" w:type="pct"/>
            <w:gridSpan w:val="3"/>
            <w:tcBorders>
              <w:top w:val="nil"/>
              <w:left w:val="nil"/>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w:t>
            </w:r>
          </w:p>
        </w:tc>
        <w:tc>
          <w:tcPr>
            <w:tcW w:w="653" w:type="pct"/>
            <w:gridSpan w:val="2"/>
            <w:tcBorders>
              <w:top w:val="nil"/>
              <w:left w:val="nil"/>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w:t>
            </w:r>
          </w:p>
        </w:tc>
      </w:tr>
      <w:tr w:rsidR="005C4036" w:rsidRPr="005C4036" w:rsidTr="00626157">
        <w:trPr>
          <w:trHeight w:val="259"/>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jc w:val="right"/>
              <w:rPr>
                <w:rFonts w:ascii="Times New Roman" w:hAnsi="Times New Roman"/>
                <w:sz w:val="24"/>
                <w:szCs w:val="24"/>
                <w:lang w:eastAsia="ru-RU"/>
              </w:rPr>
            </w:pPr>
            <w:r w:rsidRPr="005C4036">
              <w:rPr>
                <w:rFonts w:ascii="Times New Roman" w:hAnsi="Times New Roman"/>
                <w:sz w:val="24"/>
                <w:szCs w:val="24"/>
                <w:lang w:eastAsia="ru-RU"/>
              </w:rPr>
              <w:t>3</w:t>
            </w:r>
          </w:p>
        </w:tc>
        <w:tc>
          <w:tcPr>
            <w:tcW w:w="9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46F76" w:rsidRPr="005C4036" w:rsidRDefault="00446F76" w:rsidP="00626157">
            <w:pPr>
              <w:spacing w:after="0" w:line="240" w:lineRule="auto"/>
              <w:jc w:val="center"/>
              <w:rPr>
                <w:rFonts w:ascii="Times New Roman" w:hAnsi="Times New Roman"/>
                <w:sz w:val="24"/>
                <w:szCs w:val="24"/>
                <w:lang w:eastAsia="ru-RU"/>
              </w:rPr>
            </w:pPr>
            <w:r w:rsidRPr="005C4036">
              <w:rPr>
                <w:rFonts w:ascii="Times New Roman" w:hAnsi="Times New Roman"/>
                <w:sz w:val="24"/>
                <w:szCs w:val="24"/>
                <w:lang w:eastAsia="ru-RU"/>
              </w:rPr>
              <w:t> </w:t>
            </w:r>
          </w:p>
        </w:tc>
        <w:tc>
          <w:tcPr>
            <w:tcW w:w="740" w:type="pct"/>
            <w:gridSpan w:val="3"/>
            <w:tcBorders>
              <w:top w:val="nil"/>
              <w:left w:val="nil"/>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w:t>
            </w:r>
          </w:p>
        </w:tc>
        <w:tc>
          <w:tcPr>
            <w:tcW w:w="814" w:type="pct"/>
            <w:gridSpan w:val="4"/>
            <w:tcBorders>
              <w:top w:val="nil"/>
              <w:left w:val="nil"/>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w:t>
            </w:r>
          </w:p>
        </w:tc>
        <w:tc>
          <w:tcPr>
            <w:tcW w:w="741" w:type="pct"/>
            <w:gridSpan w:val="4"/>
            <w:tcBorders>
              <w:top w:val="nil"/>
              <w:left w:val="nil"/>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w:t>
            </w:r>
          </w:p>
        </w:tc>
        <w:tc>
          <w:tcPr>
            <w:tcW w:w="736" w:type="pct"/>
            <w:gridSpan w:val="3"/>
            <w:tcBorders>
              <w:top w:val="nil"/>
              <w:left w:val="nil"/>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w:t>
            </w:r>
          </w:p>
        </w:tc>
        <w:tc>
          <w:tcPr>
            <w:tcW w:w="653" w:type="pct"/>
            <w:gridSpan w:val="2"/>
            <w:tcBorders>
              <w:top w:val="nil"/>
              <w:left w:val="nil"/>
              <w:bottom w:val="single" w:sz="4" w:space="0" w:color="auto"/>
              <w:right w:val="single" w:sz="4" w:space="0" w:color="auto"/>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w:t>
            </w:r>
          </w:p>
        </w:tc>
      </w:tr>
      <w:tr w:rsidR="005C4036" w:rsidRPr="005C4036" w:rsidTr="00626157">
        <w:trPr>
          <w:trHeight w:val="315"/>
        </w:trPr>
        <w:tc>
          <w:tcPr>
            <w:tcW w:w="1828" w:type="pct"/>
            <w:gridSpan w:val="6"/>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 xml:space="preserve">Представитель  абонента: </w:t>
            </w:r>
          </w:p>
        </w:tc>
        <w:tc>
          <w:tcPr>
            <w:tcW w:w="974" w:type="pct"/>
            <w:gridSpan w:val="4"/>
            <w:tcBorders>
              <w:top w:val="nil"/>
              <w:left w:val="nil"/>
              <w:bottom w:val="single" w:sz="4" w:space="0" w:color="auto"/>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r w:rsidRPr="005C4036">
              <w:rPr>
                <w:rFonts w:ascii="Times New Roman" w:hAnsi="Times New Roman"/>
                <w:b/>
                <w:bCs/>
                <w:sz w:val="24"/>
                <w:szCs w:val="24"/>
                <w:lang w:eastAsia="ru-RU"/>
              </w:rPr>
              <w:t> </w:t>
            </w:r>
          </w:p>
        </w:tc>
        <w:tc>
          <w:tcPr>
            <w:tcW w:w="517" w:type="pct"/>
            <w:gridSpan w:val="3"/>
            <w:tcBorders>
              <w:top w:val="nil"/>
              <w:left w:val="nil"/>
              <w:bottom w:val="single" w:sz="4" w:space="0" w:color="auto"/>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r w:rsidRPr="005C4036">
              <w:rPr>
                <w:rFonts w:ascii="Times New Roman" w:hAnsi="Times New Roman"/>
                <w:b/>
                <w:bCs/>
                <w:sz w:val="24"/>
                <w:szCs w:val="24"/>
                <w:lang w:eastAsia="ru-RU"/>
              </w:rPr>
              <w:t>/</w:t>
            </w:r>
          </w:p>
        </w:tc>
        <w:tc>
          <w:tcPr>
            <w:tcW w:w="520" w:type="pct"/>
            <w:gridSpan w:val="3"/>
            <w:tcBorders>
              <w:top w:val="nil"/>
              <w:left w:val="nil"/>
              <w:bottom w:val="single" w:sz="4" w:space="0" w:color="auto"/>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r w:rsidRPr="005C4036">
              <w:rPr>
                <w:rFonts w:ascii="Times New Roman" w:hAnsi="Times New Roman"/>
                <w:b/>
                <w:bCs/>
                <w:sz w:val="24"/>
                <w:szCs w:val="24"/>
                <w:lang w:eastAsia="ru-RU"/>
              </w:rPr>
              <w:t> </w:t>
            </w:r>
          </w:p>
        </w:tc>
        <w:tc>
          <w:tcPr>
            <w:tcW w:w="508"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653"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r>
      <w:tr w:rsidR="005C4036" w:rsidRPr="005C4036" w:rsidTr="00626157">
        <w:trPr>
          <w:trHeight w:val="203"/>
        </w:trPr>
        <w:tc>
          <w:tcPr>
            <w:tcW w:w="353" w:type="pct"/>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818"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657"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974" w:type="pct"/>
            <w:gridSpan w:val="4"/>
            <w:tcBorders>
              <w:top w:val="nil"/>
              <w:left w:val="nil"/>
              <w:bottom w:val="nil"/>
              <w:right w:val="nil"/>
            </w:tcBorders>
            <w:shd w:val="clear" w:color="auto" w:fill="auto"/>
            <w:noWrap/>
            <w:hideMark/>
          </w:tcPr>
          <w:p w:rsidR="00446F76" w:rsidRPr="005C4036" w:rsidRDefault="00446F76" w:rsidP="00626157">
            <w:pPr>
              <w:spacing w:after="0" w:line="240" w:lineRule="auto"/>
              <w:jc w:val="center"/>
              <w:rPr>
                <w:rFonts w:ascii="Times New Roman" w:hAnsi="Times New Roman"/>
                <w:sz w:val="16"/>
                <w:szCs w:val="16"/>
                <w:lang w:eastAsia="ru-RU"/>
              </w:rPr>
            </w:pPr>
            <w:r w:rsidRPr="005C4036">
              <w:rPr>
                <w:rFonts w:ascii="Times New Roman" w:hAnsi="Times New Roman"/>
                <w:sz w:val="16"/>
                <w:szCs w:val="16"/>
                <w:lang w:eastAsia="ru-RU"/>
              </w:rPr>
              <w:t xml:space="preserve">М.П. Подпись   </w:t>
            </w:r>
          </w:p>
        </w:tc>
        <w:tc>
          <w:tcPr>
            <w:tcW w:w="1036" w:type="pct"/>
            <w:gridSpan w:val="6"/>
            <w:tcBorders>
              <w:top w:val="nil"/>
              <w:left w:val="nil"/>
              <w:bottom w:val="nil"/>
              <w:right w:val="nil"/>
            </w:tcBorders>
            <w:shd w:val="clear" w:color="auto" w:fill="auto"/>
            <w:noWrap/>
            <w:hideMark/>
          </w:tcPr>
          <w:p w:rsidR="00446F76" w:rsidRPr="005C4036" w:rsidRDefault="00446F76" w:rsidP="00626157">
            <w:pPr>
              <w:spacing w:after="0" w:line="240" w:lineRule="auto"/>
              <w:jc w:val="center"/>
              <w:rPr>
                <w:rFonts w:ascii="Times New Roman" w:hAnsi="Times New Roman"/>
                <w:sz w:val="16"/>
                <w:szCs w:val="16"/>
                <w:lang w:eastAsia="ru-RU"/>
              </w:rPr>
            </w:pPr>
            <w:r w:rsidRPr="005C4036">
              <w:rPr>
                <w:rFonts w:ascii="Times New Roman" w:hAnsi="Times New Roman"/>
                <w:sz w:val="16"/>
                <w:szCs w:val="16"/>
                <w:lang w:eastAsia="ru-RU"/>
              </w:rPr>
              <w:t xml:space="preserve">Ф.И.О., должность   </w:t>
            </w:r>
          </w:p>
        </w:tc>
        <w:tc>
          <w:tcPr>
            <w:tcW w:w="508"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653"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r>
      <w:tr w:rsidR="005C4036" w:rsidRPr="005C4036" w:rsidTr="00626157">
        <w:trPr>
          <w:trHeight w:val="315"/>
        </w:trPr>
        <w:tc>
          <w:tcPr>
            <w:tcW w:w="1828" w:type="pct"/>
            <w:gridSpan w:val="6"/>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Контактный телефон:</w:t>
            </w:r>
          </w:p>
        </w:tc>
        <w:tc>
          <w:tcPr>
            <w:tcW w:w="974" w:type="pct"/>
            <w:gridSpan w:val="4"/>
            <w:tcBorders>
              <w:top w:val="nil"/>
              <w:left w:val="nil"/>
              <w:bottom w:val="single" w:sz="4" w:space="0" w:color="auto"/>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r w:rsidRPr="005C4036">
              <w:rPr>
                <w:rFonts w:ascii="Times New Roman" w:hAnsi="Times New Roman"/>
                <w:b/>
                <w:bCs/>
                <w:sz w:val="24"/>
                <w:szCs w:val="24"/>
                <w:lang w:eastAsia="ru-RU"/>
              </w:rPr>
              <w:t> </w:t>
            </w:r>
          </w:p>
        </w:tc>
        <w:tc>
          <w:tcPr>
            <w:tcW w:w="517"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520"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508"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653"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r>
      <w:tr w:rsidR="005C4036" w:rsidRPr="005C4036" w:rsidTr="00626157">
        <w:trPr>
          <w:trHeight w:val="315"/>
        </w:trPr>
        <w:tc>
          <w:tcPr>
            <w:tcW w:w="1171"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Дата подачи:</w:t>
            </w:r>
          </w:p>
        </w:tc>
        <w:tc>
          <w:tcPr>
            <w:tcW w:w="657" w:type="pct"/>
            <w:gridSpan w:val="3"/>
            <w:tcBorders>
              <w:top w:val="nil"/>
              <w:left w:val="nil"/>
              <w:bottom w:val="single" w:sz="4" w:space="0" w:color="auto"/>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r w:rsidRPr="005C4036">
              <w:rPr>
                <w:rFonts w:ascii="Times New Roman" w:hAnsi="Times New Roman"/>
                <w:b/>
                <w:bCs/>
                <w:sz w:val="24"/>
                <w:szCs w:val="24"/>
                <w:lang w:eastAsia="ru-RU"/>
              </w:rPr>
              <w:t> </w:t>
            </w:r>
          </w:p>
        </w:tc>
        <w:tc>
          <w:tcPr>
            <w:tcW w:w="974" w:type="pct"/>
            <w:gridSpan w:val="4"/>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517"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520"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508"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653"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r>
      <w:tr w:rsidR="005C4036" w:rsidRPr="005C4036" w:rsidTr="00626157">
        <w:trPr>
          <w:trHeight w:val="635"/>
        </w:trPr>
        <w:tc>
          <w:tcPr>
            <w:tcW w:w="2802" w:type="pct"/>
            <w:gridSpan w:val="10"/>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r w:rsidRPr="005C4036">
              <w:rPr>
                <w:rFonts w:ascii="Times New Roman" w:hAnsi="Times New Roman"/>
                <w:sz w:val="24"/>
                <w:szCs w:val="24"/>
                <w:lang w:eastAsia="ru-RU"/>
              </w:rPr>
              <w:t>Принял представитель МУП "Водоканал"                               г. Иркутска</w:t>
            </w:r>
          </w:p>
        </w:tc>
        <w:tc>
          <w:tcPr>
            <w:tcW w:w="517" w:type="pct"/>
            <w:gridSpan w:val="3"/>
            <w:tcBorders>
              <w:top w:val="nil"/>
              <w:left w:val="nil"/>
              <w:bottom w:val="single" w:sz="4" w:space="0" w:color="auto"/>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r w:rsidRPr="005C4036">
              <w:rPr>
                <w:rFonts w:ascii="Times New Roman" w:hAnsi="Times New Roman"/>
                <w:b/>
                <w:bCs/>
                <w:sz w:val="24"/>
                <w:szCs w:val="24"/>
                <w:lang w:eastAsia="ru-RU"/>
              </w:rPr>
              <w:t> </w:t>
            </w:r>
          </w:p>
        </w:tc>
        <w:tc>
          <w:tcPr>
            <w:tcW w:w="520" w:type="pct"/>
            <w:gridSpan w:val="3"/>
            <w:tcBorders>
              <w:top w:val="nil"/>
              <w:left w:val="nil"/>
              <w:bottom w:val="single" w:sz="4" w:space="0" w:color="auto"/>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r w:rsidRPr="005C4036">
              <w:rPr>
                <w:rFonts w:ascii="Times New Roman" w:hAnsi="Times New Roman"/>
                <w:b/>
                <w:bCs/>
                <w:sz w:val="24"/>
                <w:szCs w:val="24"/>
                <w:lang w:eastAsia="ru-RU"/>
              </w:rPr>
              <w:t>/</w:t>
            </w:r>
          </w:p>
        </w:tc>
        <w:tc>
          <w:tcPr>
            <w:tcW w:w="508" w:type="pct"/>
            <w:gridSpan w:val="2"/>
            <w:tcBorders>
              <w:top w:val="nil"/>
              <w:left w:val="nil"/>
              <w:bottom w:val="single" w:sz="4" w:space="0" w:color="auto"/>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r w:rsidRPr="005C4036">
              <w:rPr>
                <w:rFonts w:ascii="Times New Roman" w:hAnsi="Times New Roman"/>
                <w:b/>
                <w:bCs/>
                <w:sz w:val="24"/>
                <w:szCs w:val="24"/>
                <w:lang w:eastAsia="ru-RU"/>
              </w:rPr>
              <w:t> </w:t>
            </w:r>
          </w:p>
        </w:tc>
        <w:tc>
          <w:tcPr>
            <w:tcW w:w="653"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r>
      <w:tr w:rsidR="005C4036" w:rsidRPr="005C4036" w:rsidTr="00626157">
        <w:trPr>
          <w:trHeight w:val="315"/>
        </w:trPr>
        <w:tc>
          <w:tcPr>
            <w:tcW w:w="353" w:type="pct"/>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818"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657"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0"/>
                <w:szCs w:val="20"/>
                <w:lang w:eastAsia="ru-RU"/>
              </w:rPr>
            </w:pPr>
          </w:p>
        </w:tc>
        <w:tc>
          <w:tcPr>
            <w:tcW w:w="745" w:type="pct"/>
            <w:gridSpan w:val="3"/>
            <w:tcBorders>
              <w:top w:val="nil"/>
              <w:left w:val="nil"/>
              <w:bottom w:val="nil"/>
              <w:right w:val="nil"/>
            </w:tcBorders>
            <w:shd w:val="clear" w:color="auto" w:fill="auto"/>
            <w:noWrap/>
            <w:hideMark/>
          </w:tcPr>
          <w:p w:rsidR="00446F76" w:rsidRPr="005C4036" w:rsidRDefault="00446F76" w:rsidP="00626157">
            <w:pPr>
              <w:tabs>
                <w:tab w:val="left" w:pos="1841"/>
              </w:tabs>
              <w:spacing w:after="0" w:line="240" w:lineRule="auto"/>
              <w:rPr>
                <w:rFonts w:ascii="Times New Roman" w:hAnsi="Times New Roman"/>
                <w:sz w:val="16"/>
                <w:szCs w:val="16"/>
                <w:lang w:eastAsia="ru-RU"/>
              </w:rPr>
            </w:pPr>
            <w:r w:rsidRPr="005C4036">
              <w:rPr>
                <w:rFonts w:ascii="Times New Roman" w:hAnsi="Times New Roman"/>
                <w:sz w:val="16"/>
                <w:szCs w:val="16"/>
                <w:lang w:eastAsia="ru-RU"/>
              </w:rPr>
              <w:tab/>
              <w:t>М.П. Подпись</w:t>
            </w:r>
          </w:p>
        </w:tc>
        <w:tc>
          <w:tcPr>
            <w:tcW w:w="745" w:type="pct"/>
            <w:gridSpan w:val="4"/>
            <w:tcBorders>
              <w:top w:val="nil"/>
              <w:left w:val="nil"/>
              <w:bottom w:val="nil"/>
              <w:right w:val="nil"/>
            </w:tcBorders>
            <w:shd w:val="clear" w:color="auto" w:fill="auto"/>
          </w:tcPr>
          <w:p w:rsidR="00446F76" w:rsidRPr="005C4036" w:rsidRDefault="00446F76" w:rsidP="00626157">
            <w:pPr>
              <w:tabs>
                <w:tab w:val="left" w:pos="1841"/>
              </w:tabs>
              <w:spacing w:after="0" w:line="240" w:lineRule="auto"/>
              <w:jc w:val="right"/>
              <w:rPr>
                <w:rFonts w:ascii="Times New Roman" w:hAnsi="Times New Roman"/>
                <w:sz w:val="16"/>
                <w:szCs w:val="16"/>
                <w:lang w:eastAsia="ru-RU"/>
              </w:rPr>
            </w:pPr>
            <w:r w:rsidRPr="005C4036">
              <w:rPr>
                <w:rFonts w:ascii="Times New Roman" w:hAnsi="Times New Roman"/>
                <w:sz w:val="16"/>
                <w:szCs w:val="16"/>
                <w:lang w:eastAsia="ru-RU"/>
              </w:rPr>
              <w:t xml:space="preserve">М.П. Подпись   </w:t>
            </w:r>
          </w:p>
        </w:tc>
        <w:tc>
          <w:tcPr>
            <w:tcW w:w="1028" w:type="pct"/>
            <w:gridSpan w:val="5"/>
            <w:tcBorders>
              <w:top w:val="nil"/>
              <w:left w:val="nil"/>
              <w:bottom w:val="nil"/>
              <w:right w:val="nil"/>
            </w:tcBorders>
            <w:shd w:val="clear" w:color="auto" w:fill="auto"/>
            <w:noWrap/>
            <w:hideMark/>
          </w:tcPr>
          <w:p w:rsidR="00446F76" w:rsidRPr="005C4036" w:rsidRDefault="00446F76" w:rsidP="00626157">
            <w:pPr>
              <w:spacing w:after="0" w:line="240" w:lineRule="auto"/>
              <w:jc w:val="center"/>
              <w:rPr>
                <w:rFonts w:ascii="Times New Roman" w:hAnsi="Times New Roman"/>
                <w:sz w:val="16"/>
                <w:szCs w:val="16"/>
                <w:lang w:eastAsia="ru-RU"/>
              </w:rPr>
            </w:pPr>
            <w:r w:rsidRPr="005C4036">
              <w:rPr>
                <w:rFonts w:ascii="Times New Roman" w:hAnsi="Times New Roman"/>
                <w:sz w:val="16"/>
                <w:szCs w:val="16"/>
                <w:lang w:eastAsia="ru-RU"/>
              </w:rPr>
              <w:t xml:space="preserve">Ф.И.О., должность   </w:t>
            </w:r>
          </w:p>
        </w:tc>
        <w:tc>
          <w:tcPr>
            <w:tcW w:w="653"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b/>
                <w:bCs/>
                <w:sz w:val="24"/>
                <w:szCs w:val="24"/>
                <w:lang w:eastAsia="ru-RU"/>
              </w:rPr>
            </w:pPr>
          </w:p>
        </w:tc>
      </w:tr>
      <w:tr w:rsidR="005C4036" w:rsidRPr="005C4036" w:rsidTr="00626157">
        <w:trPr>
          <w:trHeight w:val="315"/>
        </w:trPr>
        <w:tc>
          <w:tcPr>
            <w:tcW w:w="353" w:type="pct"/>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818"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657"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974" w:type="pct"/>
            <w:gridSpan w:val="4"/>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517"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520" w:type="pct"/>
            <w:gridSpan w:val="3"/>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508"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c>
          <w:tcPr>
            <w:tcW w:w="653" w:type="pct"/>
            <w:gridSpan w:val="2"/>
            <w:tcBorders>
              <w:top w:val="nil"/>
              <w:left w:val="nil"/>
              <w:bottom w:val="nil"/>
              <w:right w:val="nil"/>
            </w:tcBorders>
            <w:shd w:val="clear" w:color="auto" w:fill="auto"/>
            <w:noWrap/>
            <w:vAlign w:val="bottom"/>
            <w:hideMark/>
          </w:tcPr>
          <w:p w:rsidR="00446F76" w:rsidRPr="005C4036" w:rsidRDefault="00446F76" w:rsidP="00626157">
            <w:pPr>
              <w:spacing w:after="0" w:line="240" w:lineRule="auto"/>
              <w:rPr>
                <w:rFonts w:ascii="Times New Roman" w:hAnsi="Times New Roman"/>
                <w:sz w:val="24"/>
                <w:szCs w:val="24"/>
                <w:lang w:eastAsia="ru-RU"/>
              </w:rPr>
            </w:pPr>
          </w:p>
        </w:tc>
      </w:tr>
    </w:tbl>
    <w:p w:rsidR="002D134E" w:rsidRPr="005C4036" w:rsidRDefault="002D134E" w:rsidP="002D134E">
      <w:pPr>
        <w:spacing w:after="0"/>
        <w:jc w:val="center"/>
        <w:rPr>
          <w:rFonts w:ascii="Times New Roman" w:hAnsi="Times New Roman"/>
          <w:b/>
        </w:rPr>
      </w:pPr>
      <w:r w:rsidRPr="005C4036">
        <w:rPr>
          <w:rFonts w:ascii="Times New Roman" w:hAnsi="Times New Roman"/>
          <w:b/>
        </w:rPr>
        <w:t>СОГЛАСОВАНО:</w:t>
      </w:r>
    </w:p>
    <w:p w:rsidR="002D134E" w:rsidRPr="005C4036" w:rsidRDefault="002D134E" w:rsidP="002D134E">
      <w:pPr>
        <w:spacing w:after="0"/>
        <w:jc w:val="center"/>
        <w:rPr>
          <w:rFonts w:ascii="Times New Roman" w:hAnsi="Times New Roman"/>
          <w:b/>
        </w:rPr>
      </w:pPr>
    </w:p>
    <w:tbl>
      <w:tblPr>
        <w:tblW w:w="0" w:type="auto"/>
        <w:tblLook w:val="00A0" w:firstRow="1" w:lastRow="0" w:firstColumn="1" w:lastColumn="0" w:noHBand="0" w:noVBand="0"/>
      </w:tblPr>
      <w:tblGrid>
        <w:gridCol w:w="4342"/>
        <w:gridCol w:w="5013"/>
      </w:tblGrid>
      <w:tr w:rsidR="00B20B1C" w:rsidRPr="005C4036" w:rsidTr="002D134E">
        <w:tc>
          <w:tcPr>
            <w:tcW w:w="4455" w:type="dxa"/>
          </w:tcPr>
          <w:p w:rsidR="00B20B1C" w:rsidRPr="00616C8F" w:rsidRDefault="00B20B1C" w:rsidP="005067B7">
            <w:pPr>
              <w:spacing w:after="0" w:line="240" w:lineRule="auto"/>
              <w:rPr>
                <w:rFonts w:ascii="Times New Roman" w:hAnsi="Times New Roman"/>
                <w:lang w:eastAsia="ru-RU"/>
              </w:rPr>
            </w:pPr>
            <w:r w:rsidRPr="00616C8F">
              <w:rPr>
                <w:rFonts w:ascii="Times New Roman" w:hAnsi="Times New Roman"/>
                <w:lang w:eastAsia="ru-RU"/>
              </w:rPr>
              <w:t>Гарантирующая организация:</w:t>
            </w:r>
          </w:p>
          <w:p w:rsidR="00B20B1C" w:rsidRPr="00616C8F" w:rsidRDefault="00B20B1C" w:rsidP="005067B7">
            <w:pPr>
              <w:spacing w:after="0" w:line="240" w:lineRule="auto"/>
              <w:rPr>
                <w:rFonts w:ascii="Times New Roman" w:hAnsi="Times New Roman"/>
                <w:lang w:eastAsia="ru-RU"/>
              </w:rPr>
            </w:pPr>
          </w:p>
        </w:tc>
        <w:tc>
          <w:tcPr>
            <w:tcW w:w="5116" w:type="dxa"/>
          </w:tcPr>
          <w:p w:rsidR="00B20B1C" w:rsidRPr="00616C8F" w:rsidRDefault="00B20B1C" w:rsidP="005067B7">
            <w:pPr>
              <w:spacing w:after="0" w:line="240" w:lineRule="auto"/>
              <w:jc w:val="both"/>
              <w:rPr>
                <w:rFonts w:ascii="Times New Roman" w:hAnsi="Times New Roman"/>
                <w:lang w:eastAsia="ru-RU"/>
              </w:rPr>
            </w:pPr>
            <w:r w:rsidRPr="00616C8F">
              <w:rPr>
                <w:rFonts w:ascii="Times New Roman" w:hAnsi="Times New Roman"/>
                <w:lang w:eastAsia="ru-RU"/>
              </w:rPr>
              <w:t>Абонент:</w:t>
            </w:r>
          </w:p>
        </w:tc>
      </w:tr>
      <w:tr w:rsidR="00B20B1C" w:rsidRPr="005C4036" w:rsidTr="002D134E">
        <w:tc>
          <w:tcPr>
            <w:tcW w:w="4455" w:type="dxa"/>
          </w:tcPr>
          <w:p w:rsidR="00B20B1C" w:rsidRPr="00D02032" w:rsidRDefault="00B20B1C" w:rsidP="005067B7">
            <w:pPr>
              <w:spacing w:after="0" w:line="240" w:lineRule="auto"/>
              <w:jc w:val="both"/>
              <w:rPr>
                <w:rFonts w:ascii="Times New Roman" w:hAnsi="Times New Roman"/>
                <w:lang w:eastAsia="ru-RU"/>
              </w:rPr>
            </w:pPr>
            <w:r>
              <w:rPr>
                <w:rFonts w:ascii="Times New Roman" w:hAnsi="Times New Roman"/>
                <w:lang w:eastAsia="ru-RU"/>
              </w:rPr>
              <w:t>_______________</w:t>
            </w:r>
            <w:r w:rsidRPr="00616C8F">
              <w:rPr>
                <w:rFonts w:ascii="Times New Roman" w:hAnsi="Times New Roman"/>
                <w:lang w:eastAsia="ru-RU"/>
              </w:rPr>
              <w:t>__</w:t>
            </w:r>
          </w:p>
          <w:p w:rsidR="00B20B1C" w:rsidRPr="00616C8F" w:rsidRDefault="00B20B1C" w:rsidP="005067B7">
            <w:pPr>
              <w:spacing w:after="0" w:line="240" w:lineRule="auto"/>
              <w:jc w:val="both"/>
              <w:rPr>
                <w:rFonts w:ascii="Times New Roman" w:hAnsi="Times New Roman"/>
                <w:lang w:eastAsia="ru-RU"/>
              </w:rPr>
            </w:pPr>
            <w:r w:rsidRPr="00616C8F">
              <w:rPr>
                <w:rFonts w:ascii="Times New Roman" w:hAnsi="Times New Roman"/>
                <w:lang w:eastAsia="ru-RU"/>
              </w:rPr>
              <w:t xml:space="preserve">м.п.                                                                      </w:t>
            </w:r>
          </w:p>
          <w:p w:rsidR="00B20B1C" w:rsidRPr="00616C8F" w:rsidRDefault="00B20B1C" w:rsidP="005067B7">
            <w:pPr>
              <w:spacing w:after="0" w:line="240" w:lineRule="auto"/>
              <w:jc w:val="both"/>
              <w:rPr>
                <w:rFonts w:ascii="Times New Roman" w:hAnsi="Times New Roman"/>
                <w:lang w:eastAsia="ru-RU"/>
              </w:rPr>
            </w:pPr>
          </w:p>
        </w:tc>
        <w:tc>
          <w:tcPr>
            <w:tcW w:w="5116" w:type="dxa"/>
          </w:tcPr>
          <w:p w:rsidR="00B20B1C" w:rsidRPr="00DA232C" w:rsidRDefault="00B20B1C" w:rsidP="005067B7">
            <w:pPr>
              <w:spacing w:after="0" w:line="240" w:lineRule="auto"/>
              <w:jc w:val="both"/>
              <w:rPr>
                <w:rFonts w:ascii="Times New Roman" w:hAnsi="Times New Roman"/>
                <w:lang w:eastAsia="ru-RU"/>
              </w:rPr>
            </w:pPr>
            <w:r w:rsidRPr="00616C8F">
              <w:rPr>
                <w:rFonts w:ascii="Times New Roman" w:hAnsi="Times New Roman"/>
                <w:lang w:eastAsia="ru-RU"/>
              </w:rPr>
              <w:t>_________________________</w:t>
            </w:r>
            <w:r>
              <w:rPr>
                <w:rFonts w:ascii="Times New Roman" w:hAnsi="Times New Roman"/>
                <w:lang w:eastAsia="ru-RU"/>
              </w:rPr>
              <w:t xml:space="preserve"> </w:t>
            </w:r>
          </w:p>
          <w:p w:rsidR="00B20B1C" w:rsidRPr="00616C8F" w:rsidRDefault="00B20B1C" w:rsidP="005067B7">
            <w:pPr>
              <w:spacing w:after="0" w:line="240" w:lineRule="auto"/>
              <w:jc w:val="both"/>
              <w:rPr>
                <w:rFonts w:ascii="Times New Roman" w:hAnsi="Times New Roman"/>
                <w:lang w:eastAsia="ru-RU"/>
              </w:rPr>
            </w:pPr>
            <w:r w:rsidRPr="00616C8F">
              <w:rPr>
                <w:rFonts w:ascii="Times New Roman" w:hAnsi="Times New Roman"/>
                <w:lang w:eastAsia="ru-RU"/>
              </w:rPr>
              <w:t>м.п.</w:t>
            </w:r>
          </w:p>
          <w:p w:rsidR="00B20B1C" w:rsidRPr="00616C8F" w:rsidRDefault="00B20B1C" w:rsidP="005067B7">
            <w:pPr>
              <w:spacing w:after="0" w:line="240" w:lineRule="auto"/>
              <w:jc w:val="both"/>
              <w:rPr>
                <w:rFonts w:ascii="Times New Roman" w:hAnsi="Times New Roman"/>
                <w:lang w:eastAsia="ru-RU"/>
              </w:rPr>
            </w:pPr>
            <w:r w:rsidRPr="00616C8F">
              <w:rPr>
                <w:rFonts w:ascii="Times New Roman" w:hAnsi="Times New Roman"/>
                <w:lang w:eastAsia="ru-RU"/>
              </w:rPr>
              <w:tab/>
            </w:r>
          </w:p>
        </w:tc>
      </w:tr>
      <w:tr w:rsidR="00B20B1C" w:rsidRPr="005C4036" w:rsidTr="002D134E">
        <w:tc>
          <w:tcPr>
            <w:tcW w:w="4455" w:type="dxa"/>
          </w:tcPr>
          <w:p w:rsidR="00B20B1C" w:rsidRPr="00616C8F" w:rsidRDefault="00B20B1C" w:rsidP="005067B7">
            <w:pPr>
              <w:spacing w:after="0" w:line="240" w:lineRule="auto"/>
              <w:rPr>
                <w:rFonts w:ascii="Times New Roman" w:hAnsi="Times New Roman"/>
                <w:lang w:eastAsia="ru-RU"/>
              </w:rPr>
            </w:pPr>
          </w:p>
        </w:tc>
        <w:tc>
          <w:tcPr>
            <w:tcW w:w="5116" w:type="dxa"/>
          </w:tcPr>
          <w:p w:rsidR="00B20B1C" w:rsidRPr="00616C8F" w:rsidRDefault="00B20B1C" w:rsidP="005067B7">
            <w:pPr>
              <w:spacing w:after="0" w:line="240" w:lineRule="auto"/>
              <w:jc w:val="both"/>
              <w:rPr>
                <w:rFonts w:ascii="Times New Roman" w:hAnsi="Times New Roman"/>
                <w:lang w:eastAsia="ru-RU"/>
              </w:rPr>
            </w:pPr>
          </w:p>
        </w:tc>
      </w:tr>
    </w:tbl>
    <w:p w:rsidR="002D134E" w:rsidRPr="005C4036" w:rsidRDefault="002D134E" w:rsidP="002D134E">
      <w:pPr>
        <w:spacing w:after="0"/>
        <w:rPr>
          <w:rFonts w:ascii="Times New Roman" w:hAnsi="Times New Roman"/>
        </w:rPr>
      </w:pPr>
    </w:p>
    <w:p w:rsidR="00AF5536" w:rsidRPr="005C4036" w:rsidRDefault="00AF5536" w:rsidP="002D134E">
      <w:pPr>
        <w:spacing w:after="0"/>
        <w:rPr>
          <w:rFonts w:ascii="Times New Roman" w:hAnsi="Times New Roman"/>
        </w:rPr>
      </w:pPr>
    </w:p>
    <w:p w:rsidR="00AF5536" w:rsidRPr="005C4036" w:rsidRDefault="00AF5536" w:rsidP="002D134E">
      <w:pPr>
        <w:spacing w:after="0"/>
        <w:rPr>
          <w:rFonts w:ascii="Times New Roman" w:hAnsi="Times New Roman"/>
        </w:rPr>
      </w:pPr>
    </w:p>
    <w:p w:rsidR="00AF5536" w:rsidRPr="005C4036" w:rsidRDefault="00AF5536" w:rsidP="002D134E">
      <w:pPr>
        <w:spacing w:after="0"/>
        <w:rPr>
          <w:rFonts w:ascii="Times New Roman" w:hAnsi="Times New Roman"/>
        </w:rPr>
      </w:pPr>
    </w:p>
    <w:p w:rsidR="00446F76" w:rsidRPr="005C4036" w:rsidRDefault="00446F76" w:rsidP="002D134E">
      <w:pPr>
        <w:spacing w:after="0"/>
        <w:rPr>
          <w:rFonts w:ascii="Times New Roman" w:hAnsi="Times New Roman"/>
        </w:rPr>
      </w:pPr>
    </w:p>
    <w:p w:rsidR="00446F76" w:rsidRDefault="00446F76" w:rsidP="002D134E">
      <w:pPr>
        <w:spacing w:after="0"/>
        <w:rPr>
          <w:rFonts w:ascii="Times New Roman" w:hAnsi="Times New Roman"/>
        </w:rPr>
      </w:pPr>
    </w:p>
    <w:p w:rsidR="00AA2D8A" w:rsidRDefault="00AA2D8A" w:rsidP="002D134E">
      <w:pPr>
        <w:spacing w:after="0"/>
        <w:rPr>
          <w:rFonts w:ascii="Times New Roman" w:hAnsi="Times New Roman"/>
        </w:rPr>
      </w:pPr>
    </w:p>
    <w:p w:rsidR="00FC0F06" w:rsidRDefault="00FC0F06" w:rsidP="002D134E">
      <w:pPr>
        <w:spacing w:after="0"/>
        <w:rPr>
          <w:rFonts w:ascii="Times New Roman" w:hAnsi="Times New Roman"/>
        </w:rPr>
      </w:pPr>
    </w:p>
    <w:p w:rsidR="00FC0F06" w:rsidRPr="005C4036" w:rsidRDefault="00FC0F06" w:rsidP="002D134E">
      <w:pPr>
        <w:spacing w:after="0"/>
        <w:rPr>
          <w:rFonts w:ascii="Times New Roman" w:hAnsi="Times New Roman"/>
        </w:rPr>
      </w:pPr>
    </w:p>
    <w:p w:rsidR="005D7C92" w:rsidRPr="006473C3" w:rsidRDefault="005D7C92" w:rsidP="00D702B3">
      <w:pPr>
        <w:spacing w:after="0" w:line="240" w:lineRule="auto"/>
        <w:jc w:val="right"/>
        <w:rPr>
          <w:rFonts w:ascii="Times New Roman" w:hAnsi="Times New Roman"/>
        </w:rPr>
      </w:pPr>
    </w:p>
    <w:p w:rsidR="00FC0F06" w:rsidRPr="00FC0F06" w:rsidRDefault="00FC0F06" w:rsidP="00FC0F06">
      <w:pPr>
        <w:spacing w:after="0"/>
        <w:jc w:val="right"/>
        <w:rPr>
          <w:rFonts w:ascii="Times New Roman" w:hAnsi="Times New Roman"/>
        </w:rPr>
      </w:pPr>
      <w:r w:rsidRPr="00FC0F06">
        <w:rPr>
          <w:rFonts w:ascii="Times New Roman" w:hAnsi="Times New Roman"/>
        </w:rPr>
        <w:t xml:space="preserve">Приложение № </w:t>
      </w:r>
      <w:r>
        <w:rPr>
          <w:rFonts w:ascii="Times New Roman" w:hAnsi="Times New Roman"/>
        </w:rPr>
        <w:t>6</w:t>
      </w:r>
      <w:r w:rsidRPr="00FC0F06">
        <w:rPr>
          <w:rFonts w:ascii="Times New Roman" w:hAnsi="Times New Roman"/>
        </w:rPr>
        <w:t xml:space="preserve"> </w:t>
      </w:r>
    </w:p>
    <w:p w:rsidR="00FC0F06" w:rsidRPr="00FC0F06" w:rsidRDefault="00FC0F06" w:rsidP="00FC0F06">
      <w:pPr>
        <w:spacing w:after="0"/>
        <w:jc w:val="right"/>
        <w:rPr>
          <w:rFonts w:ascii="Times New Roman" w:hAnsi="Times New Roman"/>
        </w:rPr>
      </w:pPr>
      <w:r w:rsidRPr="00FC0F06">
        <w:rPr>
          <w:rFonts w:ascii="Times New Roman" w:hAnsi="Times New Roman"/>
        </w:rPr>
        <w:t xml:space="preserve">   к договору водоотведения                                                      </w:t>
      </w:r>
    </w:p>
    <w:p w:rsidR="00D702B3" w:rsidRPr="005C4036" w:rsidRDefault="00FC0F06" w:rsidP="00FC0F06">
      <w:pPr>
        <w:spacing w:after="0"/>
        <w:jc w:val="right"/>
        <w:rPr>
          <w:rFonts w:ascii="Times New Roman" w:hAnsi="Times New Roman"/>
        </w:rPr>
      </w:pPr>
      <w:r w:rsidRPr="00FC0F06">
        <w:rPr>
          <w:rFonts w:ascii="Times New Roman" w:hAnsi="Times New Roman"/>
        </w:rPr>
        <w:t>от «</w:t>
      </w:r>
      <w:r w:rsidR="00353655">
        <w:rPr>
          <w:rFonts w:ascii="Times New Roman" w:hAnsi="Times New Roman"/>
        </w:rPr>
        <w:t>____</w:t>
      </w:r>
      <w:r w:rsidRPr="00FC0F06">
        <w:rPr>
          <w:rFonts w:ascii="Times New Roman" w:hAnsi="Times New Roman"/>
        </w:rPr>
        <w:t xml:space="preserve">» </w:t>
      </w:r>
      <w:r w:rsidR="00353655">
        <w:rPr>
          <w:rFonts w:ascii="Times New Roman" w:hAnsi="Times New Roman"/>
        </w:rPr>
        <w:t>_____</w:t>
      </w:r>
      <w:r w:rsidRPr="00FC0F06">
        <w:rPr>
          <w:rFonts w:ascii="Times New Roman" w:hAnsi="Times New Roman"/>
        </w:rPr>
        <w:t xml:space="preserve"> 20</w:t>
      </w:r>
      <w:r w:rsidR="00353655">
        <w:rPr>
          <w:rFonts w:ascii="Times New Roman" w:hAnsi="Times New Roman"/>
        </w:rPr>
        <w:t>__</w:t>
      </w:r>
      <w:r w:rsidRPr="00FC0F06">
        <w:rPr>
          <w:rFonts w:ascii="Times New Roman" w:hAnsi="Times New Roman"/>
        </w:rPr>
        <w:t xml:space="preserve"> г. № </w:t>
      </w:r>
      <w:r w:rsidR="00353655">
        <w:rPr>
          <w:rFonts w:ascii="Times New Roman" w:hAnsi="Times New Roman"/>
        </w:rPr>
        <w:t>____</w:t>
      </w:r>
    </w:p>
    <w:p w:rsidR="00D702B3" w:rsidRPr="005C4036" w:rsidRDefault="00D702B3" w:rsidP="002D134E">
      <w:pPr>
        <w:spacing w:after="0"/>
        <w:rPr>
          <w:rFonts w:ascii="Times New Roman" w:hAnsi="Times New Roman"/>
        </w:rPr>
      </w:pPr>
    </w:p>
    <w:p w:rsidR="00AF5536" w:rsidRPr="005C4036" w:rsidRDefault="00AF5536" w:rsidP="00AF5536">
      <w:pPr>
        <w:pStyle w:val="2"/>
        <w:jc w:val="center"/>
        <w:rPr>
          <w:rFonts w:ascii="Times New Roman" w:hAnsi="Times New Roman" w:cs="Times New Roman"/>
          <w:bCs w:val="0"/>
          <w:color w:val="auto"/>
          <w:sz w:val="22"/>
          <w:szCs w:val="22"/>
        </w:rPr>
      </w:pPr>
      <w:r w:rsidRPr="005C4036">
        <w:rPr>
          <w:rFonts w:ascii="Times New Roman" w:hAnsi="Times New Roman" w:cs="Times New Roman"/>
          <w:bCs w:val="0"/>
          <w:color w:val="auto"/>
          <w:sz w:val="22"/>
          <w:szCs w:val="22"/>
        </w:rPr>
        <w:t>ПЕРЕЧЕНЬ</w:t>
      </w:r>
    </w:p>
    <w:p w:rsidR="00AF5536" w:rsidRPr="005C4036" w:rsidRDefault="00AF5536" w:rsidP="00AF5536">
      <w:pPr>
        <w:suppressAutoHyphens/>
        <w:jc w:val="center"/>
        <w:rPr>
          <w:rFonts w:ascii="Times New Roman" w:hAnsi="Times New Roman"/>
          <w:sz w:val="24"/>
        </w:rPr>
      </w:pPr>
      <w:r w:rsidRPr="005C4036">
        <w:rPr>
          <w:rFonts w:ascii="Times New Roman" w:hAnsi="Times New Roman"/>
          <w:b/>
        </w:rPr>
        <w:t>объектов водоотведения субабонента (-ов)</w:t>
      </w:r>
      <w:r w:rsidR="00F56C16" w:rsidRPr="005C4036">
        <w:rPr>
          <w:rFonts w:ascii="Times New Roman" w:hAnsi="Times New Roman"/>
          <w:b/>
        </w:rPr>
        <w:t>*</w:t>
      </w:r>
      <w:r w:rsidRPr="005C4036">
        <w:rPr>
          <w:rFonts w:ascii="Times New Roman" w:hAnsi="Times New Roman"/>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867"/>
        <w:gridCol w:w="1960"/>
        <w:gridCol w:w="1276"/>
        <w:gridCol w:w="2126"/>
      </w:tblGrid>
      <w:tr w:rsidR="005C4036" w:rsidRPr="005C4036" w:rsidTr="000A1449">
        <w:trPr>
          <w:trHeight w:val="1499"/>
        </w:trPr>
        <w:tc>
          <w:tcPr>
            <w:tcW w:w="534" w:type="dxa"/>
          </w:tcPr>
          <w:p w:rsidR="005C7582" w:rsidRPr="005C4036" w:rsidRDefault="005C7582" w:rsidP="00AF5536">
            <w:pPr>
              <w:spacing w:line="240" w:lineRule="auto"/>
              <w:jc w:val="center"/>
              <w:rPr>
                <w:rFonts w:ascii="Times New Roman" w:hAnsi="Times New Roman"/>
              </w:rPr>
            </w:pPr>
            <w:r w:rsidRPr="005C4036">
              <w:rPr>
                <w:rFonts w:ascii="Times New Roman" w:hAnsi="Times New Roman"/>
              </w:rPr>
              <w:t>№</w:t>
            </w:r>
          </w:p>
          <w:p w:rsidR="005C7582" w:rsidRPr="005C4036" w:rsidRDefault="005C7582" w:rsidP="00AF5536">
            <w:pPr>
              <w:spacing w:line="240" w:lineRule="auto"/>
              <w:jc w:val="center"/>
              <w:rPr>
                <w:rFonts w:ascii="Times New Roman" w:hAnsi="Times New Roman"/>
              </w:rPr>
            </w:pPr>
            <w:r w:rsidRPr="005C4036">
              <w:rPr>
                <w:rFonts w:ascii="Times New Roman" w:hAnsi="Times New Roman"/>
              </w:rPr>
              <w:t>п/п</w:t>
            </w:r>
          </w:p>
        </w:tc>
        <w:tc>
          <w:tcPr>
            <w:tcW w:w="1701" w:type="dxa"/>
          </w:tcPr>
          <w:p w:rsidR="005C7582" w:rsidRPr="005C4036" w:rsidRDefault="005C7582" w:rsidP="00AF5536">
            <w:pPr>
              <w:spacing w:line="240" w:lineRule="auto"/>
              <w:jc w:val="center"/>
              <w:rPr>
                <w:rFonts w:ascii="Times New Roman" w:hAnsi="Times New Roman"/>
              </w:rPr>
            </w:pPr>
            <w:r w:rsidRPr="005C4036">
              <w:rPr>
                <w:rFonts w:ascii="Times New Roman" w:hAnsi="Times New Roman"/>
              </w:rPr>
              <w:t>Наименование объекта</w:t>
            </w:r>
          </w:p>
        </w:tc>
        <w:tc>
          <w:tcPr>
            <w:tcW w:w="1867" w:type="dxa"/>
          </w:tcPr>
          <w:p w:rsidR="005C7582" w:rsidRPr="005C4036" w:rsidRDefault="005C7582" w:rsidP="00AF5536">
            <w:pPr>
              <w:spacing w:line="240" w:lineRule="auto"/>
              <w:jc w:val="center"/>
              <w:rPr>
                <w:rFonts w:ascii="Times New Roman" w:hAnsi="Times New Roman"/>
              </w:rPr>
            </w:pPr>
            <w:r w:rsidRPr="005C4036">
              <w:rPr>
                <w:rFonts w:ascii="Times New Roman" w:hAnsi="Times New Roman"/>
              </w:rPr>
              <w:t>Адрес</w:t>
            </w:r>
          </w:p>
        </w:tc>
        <w:tc>
          <w:tcPr>
            <w:tcW w:w="1960" w:type="dxa"/>
          </w:tcPr>
          <w:p w:rsidR="005C7582" w:rsidRPr="005C4036" w:rsidRDefault="005C7582" w:rsidP="007E4936">
            <w:pPr>
              <w:spacing w:line="240" w:lineRule="auto"/>
              <w:jc w:val="center"/>
              <w:rPr>
                <w:rFonts w:ascii="Times New Roman" w:hAnsi="Times New Roman"/>
              </w:rPr>
            </w:pPr>
            <w:r w:rsidRPr="005C4036">
              <w:rPr>
                <w:rFonts w:ascii="Times New Roman" w:hAnsi="Times New Roman"/>
              </w:rPr>
              <w:t>Владелец объекта</w:t>
            </w:r>
          </w:p>
        </w:tc>
        <w:tc>
          <w:tcPr>
            <w:tcW w:w="1276" w:type="dxa"/>
            <w:shd w:val="clear" w:color="auto" w:fill="auto"/>
          </w:tcPr>
          <w:p w:rsidR="005C7582" w:rsidRPr="005C4036" w:rsidRDefault="005C7582" w:rsidP="00AF5536">
            <w:pPr>
              <w:spacing w:line="240" w:lineRule="auto"/>
              <w:jc w:val="center"/>
              <w:rPr>
                <w:rFonts w:ascii="Times New Roman" w:hAnsi="Times New Roman"/>
              </w:rPr>
            </w:pPr>
            <w:r w:rsidRPr="005C4036">
              <w:rPr>
                <w:rFonts w:ascii="Times New Roman" w:hAnsi="Times New Roman"/>
              </w:rPr>
              <w:t>Лимит водоотведения</w:t>
            </w:r>
          </w:p>
          <w:p w:rsidR="005C7582" w:rsidRPr="005C4036" w:rsidRDefault="005C7582" w:rsidP="00AF5536">
            <w:pPr>
              <w:spacing w:line="240" w:lineRule="auto"/>
              <w:jc w:val="center"/>
              <w:rPr>
                <w:rFonts w:ascii="Times New Roman" w:hAnsi="Times New Roman"/>
              </w:rPr>
            </w:pPr>
            <w:r w:rsidRPr="005C4036">
              <w:rPr>
                <w:rFonts w:ascii="Times New Roman" w:hAnsi="Times New Roman"/>
              </w:rPr>
              <w:t>(м³ в год)</w:t>
            </w:r>
          </w:p>
        </w:tc>
        <w:tc>
          <w:tcPr>
            <w:tcW w:w="2126" w:type="dxa"/>
            <w:shd w:val="clear" w:color="auto" w:fill="auto"/>
          </w:tcPr>
          <w:p w:rsidR="005C7582" w:rsidRPr="005C4036" w:rsidRDefault="005C7582" w:rsidP="00AF5536">
            <w:pPr>
              <w:spacing w:line="240" w:lineRule="auto"/>
              <w:jc w:val="center"/>
              <w:rPr>
                <w:rFonts w:ascii="Times New Roman" w:hAnsi="Times New Roman"/>
              </w:rPr>
            </w:pPr>
            <w:r w:rsidRPr="005C4036">
              <w:rPr>
                <w:rFonts w:ascii="Times New Roman" w:hAnsi="Times New Roman"/>
              </w:rPr>
              <w:t>№ и дата договора с Гарантирующей организацией</w:t>
            </w:r>
          </w:p>
        </w:tc>
      </w:tr>
      <w:tr w:rsidR="005C4036" w:rsidRPr="005C4036" w:rsidTr="000A1449">
        <w:tc>
          <w:tcPr>
            <w:tcW w:w="534" w:type="dxa"/>
          </w:tcPr>
          <w:p w:rsidR="005C7582" w:rsidRPr="005C4036" w:rsidRDefault="005C7582" w:rsidP="005067B7">
            <w:pPr>
              <w:jc w:val="center"/>
              <w:rPr>
                <w:rFonts w:ascii="Times New Roman" w:hAnsi="Times New Roman"/>
              </w:rPr>
            </w:pPr>
          </w:p>
        </w:tc>
        <w:tc>
          <w:tcPr>
            <w:tcW w:w="1701" w:type="dxa"/>
          </w:tcPr>
          <w:p w:rsidR="005C7582" w:rsidRPr="005C4036" w:rsidRDefault="005C7582" w:rsidP="005067B7">
            <w:pPr>
              <w:ind w:right="344"/>
              <w:jc w:val="center"/>
              <w:rPr>
                <w:rFonts w:ascii="Times New Roman" w:hAnsi="Times New Roman"/>
              </w:rPr>
            </w:pPr>
          </w:p>
        </w:tc>
        <w:tc>
          <w:tcPr>
            <w:tcW w:w="1867" w:type="dxa"/>
          </w:tcPr>
          <w:p w:rsidR="005C7582" w:rsidRPr="005C4036" w:rsidRDefault="005C7582" w:rsidP="005067B7">
            <w:pPr>
              <w:jc w:val="center"/>
              <w:rPr>
                <w:rFonts w:ascii="Times New Roman" w:hAnsi="Times New Roman"/>
              </w:rPr>
            </w:pPr>
          </w:p>
        </w:tc>
        <w:tc>
          <w:tcPr>
            <w:tcW w:w="1960" w:type="dxa"/>
          </w:tcPr>
          <w:p w:rsidR="005C7582" w:rsidRPr="005C4036" w:rsidRDefault="005C7582" w:rsidP="005067B7">
            <w:pPr>
              <w:jc w:val="center"/>
              <w:rPr>
                <w:rFonts w:ascii="Times New Roman" w:hAnsi="Times New Roman"/>
              </w:rPr>
            </w:pPr>
          </w:p>
        </w:tc>
        <w:tc>
          <w:tcPr>
            <w:tcW w:w="1276" w:type="dxa"/>
            <w:shd w:val="clear" w:color="auto" w:fill="auto"/>
          </w:tcPr>
          <w:p w:rsidR="005C7582" w:rsidRPr="005C4036" w:rsidRDefault="005C7582" w:rsidP="005067B7">
            <w:pPr>
              <w:jc w:val="center"/>
              <w:rPr>
                <w:rFonts w:ascii="Times New Roman" w:hAnsi="Times New Roman"/>
              </w:rPr>
            </w:pPr>
          </w:p>
        </w:tc>
        <w:tc>
          <w:tcPr>
            <w:tcW w:w="2126" w:type="dxa"/>
            <w:shd w:val="clear" w:color="auto" w:fill="auto"/>
          </w:tcPr>
          <w:p w:rsidR="005C7582" w:rsidRPr="005C4036" w:rsidRDefault="005C7582" w:rsidP="005067B7">
            <w:pPr>
              <w:jc w:val="center"/>
              <w:rPr>
                <w:rFonts w:ascii="Times New Roman" w:hAnsi="Times New Roman"/>
              </w:rPr>
            </w:pPr>
          </w:p>
        </w:tc>
      </w:tr>
      <w:tr w:rsidR="005C4036" w:rsidRPr="005C4036" w:rsidTr="000A1449">
        <w:tc>
          <w:tcPr>
            <w:tcW w:w="534" w:type="dxa"/>
          </w:tcPr>
          <w:p w:rsidR="005C7582" w:rsidRPr="005C4036" w:rsidRDefault="005C7582" w:rsidP="005C1E47">
            <w:pPr>
              <w:jc w:val="center"/>
              <w:rPr>
                <w:rFonts w:ascii="Times New Roman" w:hAnsi="Times New Roman"/>
              </w:rPr>
            </w:pPr>
          </w:p>
        </w:tc>
        <w:tc>
          <w:tcPr>
            <w:tcW w:w="1701" w:type="dxa"/>
          </w:tcPr>
          <w:p w:rsidR="005C7582" w:rsidRPr="005C4036" w:rsidRDefault="005C7582" w:rsidP="005C1E47">
            <w:pPr>
              <w:jc w:val="center"/>
              <w:rPr>
                <w:rFonts w:ascii="Times New Roman" w:hAnsi="Times New Roman"/>
              </w:rPr>
            </w:pPr>
          </w:p>
        </w:tc>
        <w:tc>
          <w:tcPr>
            <w:tcW w:w="1867" w:type="dxa"/>
          </w:tcPr>
          <w:p w:rsidR="005C7582" w:rsidRPr="005C4036" w:rsidRDefault="005C7582" w:rsidP="000A1449">
            <w:pPr>
              <w:jc w:val="center"/>
              <w:rPr>
                <w:rFonts w:ascii="Times New Roman" w:hAnsi="Times New Roman"/>
              </w:rPr>
            </w:pPr>
          </w:p>
        </w:tc>
        <w:tc>
          <w:tcPr>
            <w:tcW w:w="1960" w:type="dxa"/>
          </w:tcPr>
          <w:p w:rsidR="005C7582" w:rsidRPr="005C4036" w:rsidRDefault="005C7582" w:rsidP="005C1E47">
            <w:pPr>
              <w:jc w:val="center"/>
              <w:rPr>
                <w:rFonts w:ascii="Times New Roman" w:hAnsi="Times New Roman"/>
              </w:rPr>
            </w:pPr>
          </w:p>
        </w:tc>
        <w:tc>
          <w:tcPr>
            <w:tcW w:w="1276" w:type="dxa"/>
            <w:shd w:val="clear" w:color="auto" w:fill="auto"/>
          </w:tcPr>
          <w:p w:rsidR="005C7582" w:rsidRPr="005C4036" w:rsidRDefault="005C7582" w:rsidP="005C1E47">
            <w:pPr>
              <w:jc w:val="center"/>
              <w:rPr>
                <w:rFonts w:ascii="Times New Roman" w:hAnsi="Times New Roman"/>
              </w:rPr>
            </w:pPr>
          </w:p>
        </w:tc>
        <w:tc>
          <w:tcPr>
            <w:tcW w:w="2126" w:type="dxa"/>
            <w:shd w:val="clear" w:color="auto" w:fill="auto"/>
          </w:tcPr>
          <w:p w:rsidR="005C7582" w:rsidRPr="005C4036" w:rsidRDefault="005C7582" w:rsidP="005C1E47">
            <w:pPr>
              <w:jc w:val="center"/>
              <w:rPr>
                <w:rFonts w:ascii="Times New Roman" w:hAnsi="Times New Roman"/>
              </w:rPr>
            </w:pPr>
          </w:p>
        </w:tc>
      </w:tr>
    </w:tbl>
    <w:p w:rsidR="00D702B3" w:rsidRPr="005C4036" w:rsidRDefault="00D702B3" w:rsidP="002D134E">
      <w:pPr>
        <w:spacing w:after="0"/>
        <w:rPr>
          <w:rFonts w:ascii="Times New Roman" w:hAnsi="Times New Roman"/>
        </w:rPr>
      </w:pPr>
    </w:p>
    <w:p w:rsidR="00F85673" w:rsidRPr="005C4036" w:rsidRDefault="00F85673" w:rsidP="00F85673">
      <w:pPr>
        <w:spacing w:after="0" w:line="240" w:lineRule="auto"/>
        <w:jc w:val="both"/>
        <w:rPr>
          <w:rFonts w:ascii="Times New Roman" w:hAnsi="Times New Roman"/>
          <w:lang w:eastAsia="ru-RU"/>
        </w:rPr>
      </w:pPr>
      <w:r w:rsidRPr="005C4036">
        <w:rPr>
          <w:rFonts w:ascii="Times New Roman" w:hAnsi="Times New Roman"/>
          <w:lang w:eastAsia="ru-RU"/>
        </w:rPr>
        <w:t xml:space="preserve">* Гарантирующая организация осуществляет отведение (прием) сточных вод субабонентов, при условии, что такие лица заключили договор водоотведения с Гарантирующей организацией. </w:t>
      </w:r>
    </w:p>
    <w:tbl>
      <w:tblPr>
        <w:tblW w:w="18481" w:type="dxa"/>
        <w:tblLook w:val="00A0" w:firstRow="1" w:lastRow="0" w:firstColumn="1" w:lastColumn="0" w:noHBand="0" w:noVBand="0"/>
      </w:tblPr>
      <w:tblGrid>
        <w:gridCol w:w="18697"/>
        <w:gridCol w:w="38"/>
        <w:gridCol w:w="214"/>
        <w:gridCol w:w="9"/>
      </w:tblGrid>
      <w:tr w:rsidR="005C4036" w:rsidRPr="005C4036" w:rsidTr="00626157">
        <w:trPr>
          <w:gridAfter w:val="1"/>
          <w:wAfter w:w="938" w:type="dxa"/>
        </w:trPr>
        <w:tc>
          <w:tcPr>
            <w:tcW w:w="4455" w:type="dxa"/>
          </w:tcPr>
          <w:p w:rsidR="00F56C16" w:rsidRPr="005C4036" w:rsidRDefault="00F56C16" w:rsidP="00F85673">
            <w:pPr>
              <w:autoSpaceDE w:val="0"/>
              <w:autoSpaceDN w:val="0"/>
              <w:adjustRightInd w:val="0"/>
              <w:spacing w:after="0" w:line="240" w:lineRule="auto"/>
              <w:jc w:val="both"/>
              <w:rPr>
                <w:rFonts w:ascii="Times New Roman" w:hAnsi="Times New Roman"/>
                <w:lang w:eastAsia="ru-RU"/>
              </w:rPr>
            </w:pPr>
          </w:p>
        </w:tc>
        <w:tc>
          <w:tcPr>
            <w:tcW w:w="4455" w:type="dxa"/>
            <w:gridSpan w:val="2"/>
          </w:tcPr>
          <w:p w:rsidR="004F209E" w:rsidRPr="005C4036" w:rsidRDefault="004F209E" w:rsidP="00626157">
            <w:pPr>
              <w:spacing w:after="0" w:line="240" w:lineRule="auto"/>
              <w:jc w:val="both"/>
              <w:rPr>
                <w:rFonts w:ascii="Times New Roman" w:hAnsi="Times New Roman"/>
                <w:lang w:eastAsia="ru-RU"/>
              </w:rPr>
            </w:pPr>
          </w:p>
        </w:tc>
      </w:tr>
      <w:tr w:rsidR="005C4036" w:rsidRPr="005C4036" w:rsidTr="00626157">
        <w:trPr>
          <w:gridAfter w:val="1"/>
          <w:wAfter w:w="938" w:type="dxa"/>
        </w:trPr>
        <w:tc>
          <w:tcPr>
            <w:tcW w:w="4455" w:type="dxa"/>
          </w:tcPr>
          <w:p w:rsidR="004F209E" w:rsidRPr="005C4036" w:rsidRDefault="004F209E" w:rsidP="00626157">
            <w:pPr>
              <w:spacing w:after="0" w:line="240" w:lineRule="auto"/>
              <w:jc w:val="both"/>
              <w:rPr>
                <w:rFonts w:ascii="Times New Roman" w:hAnsi="Times New Roman"/>
                <w:lang w:eastAsia="ru-RU"/>
              </w:rPr>
            </w:pPr>
          </w:p>
        </w:tc>
        <w:tc>
          <w:tcPr>
            <w:tcW w:w="4455" w:type="dxa"/>
            <w:gridSpan w:val="2"/>
          </w:tcPr>
          <w:p w:rsidR="004F209E" w:rsidRPr="005C4036" w:rsidRDefault="004F209E" w:rsidP="00626157">
            <w:pPr>
              <w:spacing w:after="0" w:line="240" w:lineRule="auto"/>
              <w:jc w:val="both"/>
              <w:rPr>
                <w:rFonts w:ascii="Times New Roman" w:hAnsi="Times New Roman"/>
                <w:lang w:eastAsia="ru-RU"/>
              </w:rPr>
            </w:pPr>
          </w:p>
        </w:tc>
      </w:tr>
      <w:tr w:rsidR="005C4036" w:rsidRPr="005C4036" w:rsidTr="00626157">
        <w:trPr>
          <w:gridAfter w:val="1"/>
          <w:wAfter w:w="938" w:type="dxa"/>
        </w:trPr>
        <w:tc>
          <w:tcPr>
            <w:tcW w:w="4455" w:type="dxa"/>
          </w:tcPr>
          <w:tbl>
            <w:tblPr>
              <w:tblW w:w="18481" w:type="dxa"/>
              <w:tblLook w:val="00A0" w:firstRow="1" w:lastRow="0" w:firstColumn="1" w:lastColumn="0" w:noHBand="0" w:noVBand="0"/>
            </w:tblPr>
            <w:tblGrid>
              <w:gridCol w:w="4455"/>
              <w:gridCol w:w="469"/>
              <w:gridCol w:w="3986"/>
              <w:gridCol w:w="938"/>
              <w:gridCol w:w="3517"/>
              <w:gridCol w:w="1407"/>
              <w:gridCol w:w="3709"/>
            </w:tblGrid>
            <w:tr w:rsidR="00B20B1C" w:rsidRPr="005C4036" w:rsidTr="00626157">
              <w:tc>
                <w:tcPr>
                  <w:tcW w:w="4455" w:type="dxa"/>
                </w:tcPr>
                <w:p w:rsidR="00B20B1C" w:rsidRPr="00616C8F" w:rsidRDefault="00B20B1C" w:rsidP="005067B7">
                  <w:pPr>
                    <w:spacing w:after="0" w:line="240" w:lineRule="auto"/>
                    <w:rPr>
                      <w:rFonts w:ascii="Times New Roman" w:hAnsi="Times New Roman"/>
                      <w:lang w:eastAsia="ru-RU"/>
                    </w:rPr>
                  </w:pPr>
                  <w:r w:rsidRPr="00616C8F">
                    <w:rPr>
                      <w:rFonts w:ascii="Times New Roman" w:hAnsi="Times New Roman"/>
                      <w:lang w:eastAsia="ru-RU"/>
                    </w:rPr>
                    <w:t>Гарантирующая организация:</w:t>
                  </w:r>
                </w:p>
                <w:p w:rsidR="00B20B1C" w:rsidRPr="00616C8F" w:rsidRDefault="00B20B1C" w:rsidP="005067B7">
                  <w:pPr>
                    <w:spacing w:after="0" w:line="240" w:lineRule="auto"/>
                    <w:rPr>
                      <w:rFonts w:ascii="Times New Roman" w:hAnsi="Times New Roman"/>
                      <w:lang w:eastAsia="ru-RU"/>
                    </w:rPr>
                  </w:pPr>
                </w:p>
              </w:tc>
              <w:tc>
                <w:tcPr>
                  <w:tcW w:w="4455" w:type="dxa"/>
                  <w:gridSpan w:val="2"/>
                </w:tcPr>
                <w:p w:rsidR="00B20B1C" w:rsidRPr="00616C8F" w:rsidRDefault="00B20B1C" w:rsidP="005067B7">
                  <w:pPr>
                    <w:spacing w:after="0" w:line="240" w:lineRule="auto"/>
                    <w:jc w:val="both"/>
                    <w:rPr>
                      <w:rFonts w:ascii="Times New Roman" w:hAnsi="Times New Roman"/>
                      <w:lang w:eastAsia="ru-RU"/>
                    </w:rPr>
                  </w:pPr>
                  <w:r w:rsidRPr="00616C8F">
                    <w:rPr>
                      <w:rFonts w:ascii="Times New Roman" w:hAnsi="Times New Roman"/>
                      <w:lang w:eastAsia="ru-RU"/>
                    </w:rPr>
                    <w:t>Абонент:</w:t>
                  </w:r>
                </w:p>
              </w:tc>
              <w:tc>
                <w:tcPr>
                  <w:tcW w:w="4455" w:type="dxa"/>
                  <w:gridSpan w:val="2"/>
                </w:tcPr>
                <w:p w:rsidR="00B20B1C" w:rsidRPr="005C4036" w:rsidRDefault="00B20B1C" w:rsidP="00626157">
                  <w:pPr>
                    <w:spacing w:after="0" w:line="240" w:lineRule="auto"/>
                    <w:rPr>
                      <w:rFonts w:ascii="Times New Roman" w:hAnsi="Times New Roman"/>
                      <w:lang w:eastAsia="ru-RU"/>
                    </w:rPr>
                  </w:pPr>
                </w:p>
              </w:tc>
              <w:tc>
                <w:tcPr>
                  <w:tcW w:w="5116" w:type="dxa"/>
                  <w:gridSpan w:val="2"/>
                </w:tcPr>
                <w:p w:rsidR="00B20B1C" w:rsidRPr="005C4036" w:rsidRDefault="00B20B1C" w:rsidP="00626157">
                  <w:pPr>
                    <w:spacing w:after="0" w:line="240" w:lineRule="auto"/>
                    <w:jc w:val="both"/>
                    <w:rPr>
                      <w:rFonts w:ascii="Times New Roman" w:hAnsi="Times New Roman"/>
                      <w:lang w:eastAsia="ru-RU"/>
                    </w:rPr>
                  </w:pPr>
                </w:p>
              </w:tc>
            </w:tr>
            <w:tr w:rsidR="00B20B1C" w:rsidRPr="005C4036" w:rsidTr="00626157">
              <w:tc>
                <w:tcPr>
                  <w:tcW w:w="4455" w:type="dxa"/>
                </w:tcPr>
                <w:p w:rsidR="00E309C8" w:rsidRDefault="00B20B1C" w:rsidP="005067B7">
                  <w:pPr>
                    <w:spacing w:after="0" w:line="240" w:lineRule="auto"/>
                    <w:jc w:val="both"/>
                    <w:rPr>
                      <w:rFonts w:ascii="Times New Roman" w:hAnsi="Times New Roman"/>
                      <w:lang w:eastAsia="ru-RU"/>
                    </w:rPr>
                  </w:pPr>
                  <w:r>
                    <w:rPr>
                      <w:rFonts w:ascii="Times New Roman" w:hAnsi="Times New Roman"/>
                      <w:lang w:eastAsia="ru-RU"/>
                    </w:rPr>
                    <w:t>_______________</w:t>
                  </w:r>
                  <w:r w:rsidRPr="00616C8F">
                    <w:rPr>
                      <w:rFonts w:ascii="Times New Roman" w:hAnsi="Times New Roman"/>
                      <w:lang w:eastAsia="ru-RU"/>
                    </w:rPr>
                    <w:t>__</w:t>
                  </w:r>
                  <w:r w:rsidR="00AA2D8A">
                    <w:rPr>
                      <w:rFonts w:ascii="Times New Roman" w:hAnsi="Times New Roman"/>
                      <w:lang w:eastAsia="ru-RU"/>
                    </w:rPr>
                    <w:t xml:space="preserve"> </w:t>
                  </w:r>
                </w:p>
                <w:p w:rsidR="00B20B1C" w:rsidRPr="00616C8F" w:rsidRDefault="00B20B1C" w:rsidP="005067B7">
                  <w:pPr>
                    <w:spacing w:after="0" w:line="240" w:lineRule="auto"/>
                    <w:jc w:val="both"/>
                    <w:rPr>
                      <w:rFonts w:ascii="Times New Roman" w:hAnsi="Times New Roman"/>
                      <w:lang w:eastAsia="ru-RU"/>
                    </w:rPr>
                  </w:pPr>
                  <w:r w:rsidRPr="00616C8F">
                    <w:rPr>
                      <w:rFonts w:ascii="Times New Roman" w:hAnsi="Times New Roman"/>
                      <w:lang w:eastAsia="ru-RU"/>
                    </w:rPr>
                    <w:t xml:space="preserve">м.п.                                                                      </w:t>
                  </w:r>
                </w:p>
                <w:p w:rsidR="00B20B1C" w:rsidRPr="00616C8F" w:rsidRDefault="00B20B1C" w:rsidP="005067B7">
                  <w:pPr>
                    <w:spacing w:after="0" w:line="240" w:lineRule="auto"/>
                    <w:jc w:val="both"/>
                    <w:rPr>
                      <w:rFonts w:ascii="Times New Roman" w:hAnsi="Times New Roman"/>
                      <w:lang w:eastAsia="ru-RU"/>
                    </w:rPr>
                  </w:pPr>
                </w:p>
              </w:tc>
              <w:tc>
                <w:tcPr>
                  <w:tcW w:w="4455" w:type="dxa"/>
                  <w:gridSpan w:val="2"/>
                </w:tcPr>
                <w:p w:rsidR="00B20B1C" w:rsidRPr="00DA232C" w:rsidRDefault="00B20B1C" w:rsidP="005067B7">
                  <w:pPr>
                    <w:spacing w:after="0" w:line="240" w:lineRule="auto"/>
                    <w:jc w:val="both"/>
                    <w:rPr>
                      <w:rFonts w:ascii="Times New Roman" w:hAnsi="Times New Roman"/>
                      <w:lang w:eastAsia="ru-RU"/>
                    </w:rPr>
                  </w:pPr>
                  <w:r w:rsidRPr="00616C8F">
                    <w:rPr>
                      <w:rFonts w:ascii="Times New Roman" w:hAnsi="Times New Roman"/>
                      <w:lang w:eastAsia="ru-RU"/>
                    </w:rPr>
                    <w:t>_________________________</w:t>
                  </w:r>
                </w:p>
                <w:p w:rsidR="00B20B1C" w:rsidRPr="00616C8F" w:rsidRDefault="00B20B1C" w:rsidP="005067B7">
                  <w:pPr>
                    <w:spacing w:after="0" w:line="240" w:lineRule="auto"/>
                    <w:jc w:val="both"/>
                    <w:rPr>
                      <w:rFonts w:ascii="Times New Roman" w:hAnsi="Times New Roman"/>
                      <w:lang w:eastAsia="ru-RU"/>
                    </w:rPr>
                  </w:pPr>
                  <w:r w:rsidRPr="00616C8F">
                    <w:rPr>
                      <w:rFonts w:ascii="Times New Roman" w:hAnsi="Times New Roman"/>
                      <w:lang w:eastAsia="ru-RU"/>
                    </w:rPr>
                    <w:t>м.п.</w:t>
                  </w:r>
                </w:p>
                <w:p w:rsidR="00B20B1C" w:rsidRPr="00616C8F" w:rsidRDefault="00B20B1C" w:rsidP="005067B7">
                  <w:pPr>
                    <w:spacing w:after="0" w:line="240" w:lineRule="auto"/>
                    <w:jc w:val="both"/>
                    <w:rPr>
                      <w:rFonts w:ascii="Times New Roman" w:hAnsi="Times New Roman"/>
                      <w:lang w:eastAsia="ru-RU"/>
                    </w:rPr>
                  </w:pPr>
                  <w:r w:rsidRPr="00616C8F">
                    <w:rPr>
                      <w:rFonts w:ascii="Times New Roman" w:hAnsi="Times New Roman"/>
                      <w:lang w:eastAsia="ru-RU"/>
                    </w:rPr>
                    <w:tab/>
                  </w:r>
                </w:p>
              </w:tc>
              <w:tc>
                <w:tcPr>
                  <w:tcW w:w="4455" w:type="dxa"/>
                  <w:gridSpan w:val="2"/>
                </w:tcPr>
                <w:p w:rsidR="00B20B1C" w:rsidRPr="005C4036" w:rsidRDefault="00B20B1C" w:rsidP="00626157">
                  <w:pPr>
                    <w:spacing w:after="0" w:line="240" w:lineRule="auto"/>
                    <w:jc w:val="both"/>
                    <w:rPr>
                      <w:rFonts w:ascii="Times New Roman" w:hAnsi="Times New Roman"/>
                      <w:lang w:eastAsia="ru-RU"/>
                    </w:rPr>
                  </w:pPr>
                </w:p>
              </w:tc>
              <w:tc>
                <w:tcPr>
                  <w:tcW w:w="5116" w:type="dxa"/>
                  <w:gridSpan w:val="2"/>
                </w:tcPr>
                <w:p w:rsidR="00B20B1C" w:rsidRPr="005C4036" w:rsidRDefault="00B20B1C" w:rsidP="00626157">
                  <w:pPr>
                    <w:spacing w:after="0" w:line="240" w:lineRule="auto"/>
                    <w:jc w:val="both"/>
                    <w:rPr>
                      <w:rFonts w:ascii="Times New Roman" w:hAnsi="Times New Roman"/>
                      <w:lang w:eastAsia="ru-RU"/>
                    </w:rPr>
                  </w:pPr>
                </w:p>
              </w:tc>
            </w:tr>
            <w:tr w:rsidR="005C4036" w:rsidRPr="005C4036" w:rsidTr="00626157">
              <w:tc>
                <w:tcPr>
                  <w:tcW w:w="4455" w:type="dxa"/>
                </w:tcPr>
                <w:p w:rsidR="004F209E" w:rsidRPr="005C4036" w:rsidRDefault="004F209E" w:rsidP="00626157">
                  <w:pPr>
                    <w:spacing w:after="0" w:line="240" w:lineRule="auto"/>
                    <w:jc w:val="both"/>
                    <w:rPr>
                      <w:rFonts w:ascii="Times New Roman" w:hAnsi="Times New Roman"/>
                      <w:lang w:eastAsia="ru-RU"/>
                    </w:rPr>
                  </w:pPr>
                </w:p>
              </w:tc>
              <w:tc>
                <w:tcPr>
                  <w:tcW w:w="4455" w:type="dxa"/>
                  <w:gridSpan w:val="2"/>
                </w:tcPr>
                <w:p w:rsidR="004F209E" w:rsidRPr="005C4036" w:rsidRDefault="004F209E" w:rsidP="00626157">
                  <w:pPr>
                    <w:spacing w:after="0" w:line="240" w:lineRule="auto"/>
                    <w:jc w:val="both"/>
                    <w:rPr>
                      <w:rFonts w:ascii="Times New Roman" w:hAnsi="Times New Roman"/>
                      <w:lang w:eastAsia="ru-RU"/>
                    </w:rPr>
                  </w:pPr>
                </w:p>
              </w:tc>
              <w:tc>
                <w:tcPr>
                  <w:tcW w:w="4455" w:type="dxa"/>
                  <w:gridSpan w:val="2"/>
                </w:tcPr>
                <w:p w:rsidR="004F209E" w:rsidRPr="005C4036" w:rsidRDefault="004F209E" w:rsidP="00626157">
                  <w:pPr>
                    <w:spacing w:after="0" w:line="240" w:lineRule="auto"/>
                    <w:jc w:val="both"/>
                    <w:rPr>
                      <w:rFonts w:ascii="Times New Roman" w:hAnsi="Times New Roman"/>
                      <w:lang w:eastAsia="ru-RU"/>
                    </w:rPr>
                  </w:pPr>
                </w:p>
              </w:tc>
              <w:tc>
                <w:tcPr>
                  <w:tcW w:w="5116" w:type="dxa"/>
                  <w:gridSpan w:val="2"/>
                </w:tcPr>
                <w:p w:rsidR="004F209E" w:rsidRPr="005C4036" w:rsidRDefault="004F209E" w:rsidP="00626157">
                  <w:pPr>
                    <w:spacing w:after="0" w:line="240" w:lineRule="auto"/>
                    <w:jc w:val="both"/>
                    <w:rPr>
                      <w:rFonts w:ascii="Times New Roman" w:hAnsi="Times New Roman"/>
                      <w:lang w:eastAsia="ru-RU"/>
                    </w:rPr>
                  </w:pPr>
                </w:p>
              </w:tc>
            </w:tr>
            <w:tr w:rsidR="005C4036" w:rsidRPr="005C4036" w:rsidTr="00626157">
              <w:trPr>
                <w:gridAfter w:val="1"/>
                <w:wAfter w:w="3709" w:type="dxa"/>
              </w:trPr>
              <w:tc>
                <w:tcPr>
                  <w:tcW w:w="4924" w:type="dxa"/>
                  <w:gridSpan w:val="2"/>
                </w:tcPr>
                <w:p w:rsidR="004F209E" w:rsidRPr="005C4036" w:rsidRDefault="004F209E" w:rsidP="00626157">
                  <w:pPr>
                    <w:spacing w:after="0" w:line="240" w:lineRule="auto"/>
                    <w:rPr>
                      <w:rFonts w:ascii="Times New Roman" w:hAnsi="Times New Roman"/>
                      <w:lang w:eastAsia="ru-RU"/>
                    </w:rPr>
                  </w:pPr>
                </w:p>
              </w:tc>
              <w:tc>
                <w:tcPr>
                  <w:tcW w:w="4924" w:type="dxa"/>
                  <w:gridSpan w:val="2"/>
                </w:tcPr>
                <w:p w:rsidR="004F209E" w:rsidRPr="005C4036" w:rsidRDefault="004F209E" w:rsidP="00626157">
                  <w:pPr>
                    <w:spacing w:after="0" w:line="240" w:lineRule="auto"/>
                    <w:rPr>
                      <w:rFonts w:ascii="Times New Roman" w:hAnsi="Times New Roman"/>
                      <w:lang w:eastAsia="ru-RU"/>
                    </w:rPr>
                  </w:pPr>
                </w:p>
              </w:tc>
              <w:tc>
                <w:tcPr>
                  <w:tcW w:w="4924" w:type="dxa"/>
                  <w:gridSpan w:val="2"/>
                </w:tcPr>
                <w:p w:rsidR="004F209E" w:rsidRPr="005C4036" w:rsidRDefault="004F209E" w:rsidP="00626157">
                  <w:pPr>
                    <w:spacing w:after="0" w:line="240" w:lineRule="auto"/>
                    <w:rPr>
                      <w:rFonts w:ascii="Times New Roman" w:hAnsi="Times New Roman"/>
                      <w:lang w:eastAsia="ru-RU"/>
                    </w:rPr>
                  </w:pPr>
                </w:p>
              </w:tc>
            </w:tr>
          </w:tbl>
          <w:p w:rsidR="004F209E" w:rsidRPr="005C4036" w:rsidRDefault="004F209E" w:rsidP="00626157">
            <w:pPr>
              <w:spacing w:after="0" w:line="240" w:lineRule="auto"/>
              <w:jc w:val="both"/>
              <w:rPr>
                <w:rFonts w:ascii="Times New Roman" w:hAnsi="Times New Roman"/>
                <w:lang w:eastAsia="ru-RU"/>
              </w:rPr>
            </w:pPr>
          </w:p>
        </w:tc>
        <w:tc>
          <w:tcPr>
            <w:tcW w:w="4455" w:type="dxa"/>
            <w:gridSpan w:val="2"/>
          </w:tcPr>
          <w:p w:rsidR="004F209E" w:rsidRPr="005C4036" w:rsidRDefault="004F209E" w:rsidP="00626157">
            <w:pPr>
              <w:spacing w:after="0" w:line="240" w:lineRule="auto"/>
              <w:jc w:val="both"/>
              <w:rPr>
                <w:rFonts w:ascii="Times New Roman" w:hAnsi="Times New Roman"/>
                <w:lang w:eastAsia="ru-RU"/>
              </w:rPr>
            </w:pPr>
          </w:p>
        </w:tc>
      </w:tr>
      <w:tr w:rsidR="004F209E" w:rsidRPr="005C4036" w:rsidTr="00626157">
        <w:tc>
          <w:tcPr>
            <w:tcW w:w="4924" w:type="dxa"/>
            <w:gridSpan w:val="2"/>
          </w:tcPr>
          <w:p w:rsidR="004F209E" w:rsidRPr="005C4036" w:rsidRDefault="004F209E" w:rsidP="00626157">
            <w:pPr>
              <w:spacing w:after="0" w:line="240" w:lineRule="auto"/>
              <w:rPr>
                <w:rFonts w:ascii="Times New Roman" w:hAnsi="Times New Roman"/>
                <w:lang w:eastAsia="ru-RU"/>
              </w:rPr>
            </w:pPr>
          </w:p>
        </w:tc>
        <w:tc>
          <w:tcPr>
            <w:tcW w:w="4924" w:type="dxa"/>
            <w:gridSpan w:val="2"/>
          </w:tcPr>
          <w:p w:rsidR="004F209E" w:rsidRPr="005C4036" w:rsidRDefault="004F209E" w:rsidP="00626157">
            <w:pPr>
              <w:spacing w:after="0" w:line="240" w:lineRule="auto"/>
              <w:rPr>
                <w:rFonts w:ascii="Times New Roman" w:hAnsi="Times New Roman"/>
                <w:lang w:eastAsia="ru-RU"/>
              </w:rPr>
            </w:pPr>
          </w:p>
        </w:tc>
      </w:tr>
    </w:tbl>
    <w:p w:rsidR="004F209E" w:rsidRPr="005C4036" w:rsidRDefault="004F209E" w:rsidP="002D134E">
      <w:pPr>
        <w:spacing w:after="0"/>
        <w:rPr>
          <w:rFonts w:ascii="Times New Roman" w:hAnsi="Times New Roman"/>
        </w:rPr>
      </w:pPr>
    </w:p>
    <w:sectPr w:rsidR="004F209E" w:rsidRPr="005C4036" w:rsidSect="004A1502">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F40" w:rsidRDefault="009C1F40" w:rsidP="000359A6">
      <w:pPr>
        <w:spacing w:after="0" w:line="240" w:lineRule="auto"/>
      </w:pPr>
      <w:r>
        <w:separator/>
      </w:r>
    </w:p>
  </w:endnote>
  <w:endnote w:type="continuationSeparator" w:id="0">
    <w:p w:rsidR="009C1F40" w:rsidRDefault="009C1F40" w:rsidP="0003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A4" w:rsidRDefault="003579A4">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F40" w:rsidRDefault="009C1F40" w:rsidP="000359A6">
      <w:pPr>
        <w:spacing w:after="0" w:line="240" w:lineRule="auto"/>
      </w:pPr>
      <w:r>
        <w:separator/>
      </w:r>
    </w:p>
  </w:footnote>
  <w:footnote w:type="continuationSeparator" w:id="0">
    <w:p w:rsidR="009C1F40" w:rsidRDefault="009C1F40" w:rsidP="0003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A4" w:rsidRDefault="003579A4" w:rsidP="005D6A37">
    <w:pPr>
      <w:pStyle w:val="a4"/>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469.55pt;height:347.5pt" o:bullet="t" fillcolor="silver" strokecolor="silver">
        <v:fill opacity="22938f"/>
        <v:shadow color="#868686"/>
        <v:textpath style="font-family:&quot;Arial&quot;;v-text-kern:t" trim="t" fitpath="t" string="ФОРМА"/>
      </v:shape>
    </w:pict>
  </w:numPicBullet>
  <w:abstractNum w:abstractNumId="0">
    <w:nsid w:val="FFFFFF89"/>
    <w:multiLevelType w:val="singleLevel"/>
    <w:tmpl w:val="B4D253FE"/>
    <w:lvl w:ilvl="0">
      <w:start w:val="1"/>
      <w:numFmt w:val="bullet"/>
      <w:lvlText w:val=""/>
      <w:lvlJc w:val="left"/>
      <w:pPr>
        <w:tabs>
          <w:tab w:val="num" w:pos="360"/>
        </w:tabs>
        <w:ind w:left="360" w:hanging="360"/>
      </w:pPr>
      <w:rPr>
        <w:rFonts w:ascii="Symbol" w:hAnsi="Symbol" w:hint="default"/>
      </w:rPr>
    </w:lvl>
  </w:abstractNum>
  <w:abstractNum w:abstractNumId="1">
    <w:nsid w:val="016068C6"/>
    <w:multiLevelType w:val="multilevel"/>
    <w:tmpl w:val="DCB82790"/>
    <w:lvl w:ilvl="0">
      <w:start w:val="6"/>
      <w:numFmt w:val="decimal"/>
      <w:lvlText w:val="6.%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4.%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1BA6539"/>
    <w:multiLevelType w:val="hybridMultilevel"/>
    <w:tmpl w:val="8AAE9BC8"/>
    <w:lvl w:ilvl="0" w:tplc="04190001">
      <w:start w:val="5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643DD"/>
    <w:multiLevelType w:val="hybridMultilevel"/>
    <w:tmpl w:val="CA248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645C1"/>
    <w:multiLevelType w:val="singleLevel"/>
    <w:tmpl w:val="9DFC55CE"/>
    <w:lvl w:ilvl="0">
      <w:start w:val="2"/>
      <w:numFmt w:val="decimal"/>
      <w:lvlText w:val="3.%1."/>
      <w:legacy w:legacy="1" w:legacySpace="0" w:legacyIndent="446"/>
      <w:lvlJc w:val="left"/>
      <w:rPr>
        <w:rFonts w:ascii="Times New Roman" w:hAnsi="Times New Roman" w:cs="Times New Roman" w:hint="default"/>
      </w:rPr>
    </w:lvl>
  </w:abstractNum>
  <w:abstractNum w:abstractNumId="5">
    <w:nsid w:val="17A43161"/>
    <w:multiLevelType w:val="hybridMultilevel"/>
    <w:tmpl w:val="84E276CC"/>
    <w:lvl w:ilvl="0" w:tplc="C37E49E6">
      <w:start w:val="1"/>
      <w:numFmt w:val="decimal"/>
      <w:lvlText w:val="%1."/>
      <w:lvlJc w:val="left"/>
      <w:pPr>
        <w:tabs>
          <w:tab w:val="num" w:pos="1609"/>
        </w:tabs>
        <w:ind w:left="1609" w:hanging="90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7FD71DC"/>
    <w:multiLevelType w:val="hybridMultilevel"/>
    <w:tmpl w:val="BBA43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95DED"/>
    <w:multiLevelType w:val="singleLevel"/>
    <w:tmpl w:val="12468DA4"/>
    <w:lvl w:ilvl="0">
      <w:start w:val="1"/>
      <w:numFmt w:val="decimal"/>
      <w:lvlText w:val="3.3.%1."/>
      <w:legacy w:legacy="1" w:legacySpace="0" w:legacyIndent="663"/>
      <w:lvlJc w:val="left"/>
      <w:rPr>
        <w:rFonts w:ascii="Times New Roman" w:hAnsi="Times New Roman" w:cs="Times New Roman" w:hint="default"/>
      </w:rPr>
    </w:lvl>
  </w:abstractNum>
  <w:abstractNum w:abstractNumId="8">
    <w:nsid w:val="1C32608B"/>
    <w:multiLevelType w:val="hybridMultilevel"/>
    <w:tmpl w:val="6894706E"/>
    <w:lvl w:ilvl="0" w:tplc="0419000F">
      <w:start w:val="1"/>
      <w:numFmt w:val="decimal"/>
      <w:pStyle w:val="a"/>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AF7C4C"/>
    <w:multiLevelType w:val="multilevel"/>
    <w:tmpl w:val="63DA3F34"/>
    <w:lvl w:ilvl="0">
      <w:start w:val="1"/>
      <w:numFmt w:val="decimal"/>
      <w:lvlText w:val="%1."/>
      <w:lvlJc w:val="left"/>
      <w:pPr>
        <w:ind w:left="675" w:hanging="675"/>
      </w:pPr>
      <w:rPr>
        <w:rFonts w:cs="Times New Roman" w:hint="default"/>
        <w:color w:val="000000"/>
      </w:rPr>
    </w:lvl>
    <w:lvl w:ilvl="1">
      <w:start w:val="3"/>
      <w:numFmt w:val="decimal"/>
      <w:lvlText w:val="%1.%2."/>
      <w:lvlJc w:val="left"/>
      <w:pPr>
        <w:ind w:left="1997" w:hanging="720"/>
      </w:pPr>
      <w:rPr>
        <w:rFonts w:cs="Times New Roman" w:hint="default"/>
        <w:color w:val="000000"/>
      </w:rPr>
    </w:lvl>
    <w:lvl w:ilvl="2">
      <w:start w:val="1"/>
      <w:numFmt w:val="decimal"/>
      <w:lvlText w:val="%1.%2.%3."/>
      <w:lvlJc w:val="left"/>
      <w:pPr>
        <w:ind w:left="1997"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10">
    <w:nsid w:val="261664EF"/>
    <w:multiLevelType w:val="multilevel"/>
    <w:tmpl w:val="F19A24C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1">
    <w:nsid w:val="26926450"/>
    <w:multiLevelType w:val="multilevel"/>
    <w:tmpl w:val="A69093E4"/>
    <w:lvl w:ilvl="0">
      <w:start w:val="8"/>
      <w:numFmt w:val="decimal"/>
      <w:lvlText w:val="%1."/>
      <w:lvlJc w:val="left"/>
      <w:pPr>
        <w:ind w:left="928" w:hanging="360"/>
      </w:pPr>
      <w:rPr>
        <w:rFonts w:cs="Times New Roman" w:hint="default"/>
      </w:rPr>
    </w:lvl>
    <w:lvl w:ilvl="1">
      <w:start w:val="1"/>
      <w:numFmt w:val="decimal"/>
      <w:isLgl/>
      <w:lvlText w:val="%1.%2."/>
      <w:lvlJc w:val="left"/>
      <w:pPr>
        <w:ind w:left="2044" w:hanging="1335"/>
      </w:pPr>
      <w:rPr>
        <w:rFonts w:cs="Times New Roman" w:hint="default"/>
      </w:rPr>
    </w:lvl>
    <w:lvl w:ilvl="2">
      <w:start w:val="1"/>
      <w:numFmt w:val="decimal"/>
      <w:isLgl/>
      <w:lvlText w:val="%1.%2.%3."/>
      <w:lvlJc w:val="left"/>
      <w:pPr>
        <w:ind w:left="2185" w:hanging="1335"/>
      </w:pPr>
      <w:rPr>
        <w:rFonts w:cs="Times New Roman" w:hint="default"/>
      </w:rPr>
    </w:lvl>
    <w:lvl w:ilvl="3">
      <w:start w:val="1"/>
      <w:numFmt w:val="decimal"/>
      <w:isLgl/>
      <w:lvlText w:val="%1.%2.%3.%4."/>
      <w:lvlJc w:val="left"/>
      <w:pPr>
        <w:ind w:left="2326" w:hanging="1335"/>
      </w:pPr>
      <w:rPr>
        <w:rFonts w:cs="Times New Roman" w:hint="default"/>
      </w:rPr>
    </w:lvl>
    <w:lvl w:ilvl="4">
      <w:start w:val="1"/>
      <w:numFmt w:val="decimal"/>
      <w:isLgl/>
      <w:lvlText w:val="%1.%2.%3.%4.%5."/>
      <w:lvlJc w:val="left"/>
      <w:pPr>
        <w:ind w:left="2467" w:hanging="1335"/>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12">
    <w:nsid w:val="31C178AF"/>
    <w:multiLevelType w:val="hybridMultilevel"/>
    <w:tmpl w:val="259C59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500AD0"/>
    <w:multiLevelType w:val="hybridMultilevel"/>
    <w:tmpl w:val="B4640B60"/>
    <w:lvl w:ilvl="0" w:tplc="CCA68780">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4">
    <w:nsid w:val="35D86483"/>
    <w:multiLevelType w:val="hybridMultilevel"/>
    <w:tmpl w:val="3DCE59C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9623DD"/>
    <w:multiLevelType w:val="multilevel"/>
    <w:tmpl w:val="F7FC17D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8952EEB"/>
    <w:multiLevelType w:val="hybridMultilevel"/>
    <w:tmpl w:val="F05A3436"/>
    <w:lvl w:ilvl="0" w:tplc="7DC0AD8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4D784CDF"/>
    <w:multiLevelType w:val="hybridMultilevel"/>
    <w:tmpl w:val="AAB2E3D8"/>
    <w:lvl w:ilvl="0" w:tplc="0D18C2E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4DB7383B"/>
    <w:multiLevelType w:val="multilevel"/>
    <w:tmpl w:val="3DC6231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010"/>
        </w:tabs>
        <w:ind w:left="2010" w:hanging="1290"/>
      </w:pPr>
      <w:rPr>
        <w:rFonts w:cs="Times New Roman"/>
      </w:rPr>
    </w:lvl>
    <w:lvl w:ilvl="2">
      <w:start w:val="1"/>
      <w:numFmt w:val="decimal"/>
      <w:isLgl/>
      <w:lvlText w:val="%1.%2.%3."/>
      <w:lvlJc w:val="left"/>
      <w:pPr>
        <w:tabs>
          <w:tab w:val="num" w:pos="2370"/>
        </w:tabs>
        <w:ind w:left="2370" w:hanging="1290"/>
      </w:pPr>
      <w:rPr>
        <w:rFonts w:cs="Times New Roman"/>
      </w:rPr>
    </w:lvl>
    <w:lvl w:ilvl="3">
      <w:start w:val="1"/>
      <w:numFmt w:val="decimal"/>
      <w:isLgl/>
      <w:lvlText w:val="%1.%2.%3.%4."/>
      <w:lvlJc w:val="left"/>
      <w:pPr>
        <w:tabs>
          <w:tab w:val="num" w:pos="2730"/>
        </w:tabs>
        <w:ind w:left="2730" w:hanging="1290"/>
      </w:pPr>
      <w:rPr>
        <w:rFonts w:cs="Times New Roman"/>
      </w:rPr>
    </w:lvl>
    <w:lvl w:ilvl="4">
      <w:start w:val="1"/>
      <w:numFmt w:val="decimal"/>
      <w:isLgl/>
      <w:lvlText w:val="%1.%2.%3.%4.%5."/>
      <w:lvlJc w:val="left"/>
      <w:pPr>
        <w:tabs>
          <w:tab w:val="num" w:pos="3090"/>
        </w:tabs>
        <w:ind w:left="3090" w:hanging="1290"/>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19">
    <w:nsid w:val="53FF1230"/>
    <w:multiLevelType w:val="multilevel"/>
    <w:tmpl w:val="CF5CA8C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9E87578"/>
    <w:multiLevelType w:val="multilevel"/>
    <w:tmpl w:val="A0124DFA"/>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ascii="Times New Roman" w:hAnsi="Times New Roman" w:cs="Times New Roman" w:hint="default"/>
        <w:sz w:val="28"/>
        <w:szCs w:val="28"/>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nsid w:val="5B587A65"/>
    <w:multiLevelType w:val="multilevel"/>
    <w:tmpl w:val="AF1EB4F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C087413"/>
    <w:multiLevelType w:val="multilevel"/>
    <w:tmpl w:val="8870C7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23">
    <w:nsid w:val="64DA44FD"/>
    <w:multiLevelType w:val="hybridMultilevel"/>
    <w:tmpl w:val="E1A030F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1627F9"/>
    <w:multiLevelType w:val="hybridMultilevel"/>
    <w:tmpl w:val="EA74E990"/>
    <w:lvl w:ilvl="0" w:tplc="4208AED6">
      <w:start w:val="1"/>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5">
    <w:nsid w:val="77AF43E0"/>
    <w:multiLevelType w:val="singleLevel"/>
    <w:tmpl w:val="7B28405C"/>
    <w:lvl w:ilvl="0">
      <w:start w:val="2"/>
      <w:numFmt w:val="bullet"/>
      <w:lvlText w:val="-"/>
      <w:lvlJc w:val="left"/>
      <w:pPr>
        <w:tabs>
          <w:tab w:val="num" w:pos="792"/>
        </w:tabs>
        <w:ind w:left="792" w:hanging="360"/>
      </w:pPr>
    </w:lvl>
  </w:abstractNum>
  <w:abstractNum w:abstractNumId="26">
    <w:nsid w:val="79266B72"/>
    <w:multiLevelType w:val="multilevel"/>
    <w:tmpl w:val="D9AE8C8C"/>
    <w:lvl w:ilvl="0">
      <w:start w:val="8"/>
      <w:numFmt w:val="decimal"/>
      <w:lvlText w:val="%1."/>
      <w:lvlJc w:val="left"/>
      <w:pPr>
        <w:ind w:left="36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7CC8681B"/>
    <w:multiLevelType w:val="multilevel"/>
    <w:tmpl w:val="1E12E6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8"/>
  </w:num>
  <w:num w:numId="3">
    <w:abstractNumId w:val="4"/>
  </w:num>
  <w:num w:numId="4">
    <w:abstractNumId w:val="21"/>
  </w:num>
  <w:num w:numId="5">
    <w:abstractNumId w:val="15"/>
  </w:num>
  <w:num w:numId="6">
    <w:abstractNumId w:val="7"/>
  </w:num>
  <w:num w:numId="7">
    <w:abstractNumId w:val="1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9"/>
  </w:num>
  <w:num w:numId="11">
    <w:abstractNumId w:val="1"/>
  </w:num>
  <w:num w:numId="12">
    <w:abstractNumId w:val="26"/>
  </w:num>
  <w:num w:numId="13">
    <w:abstractNumId w:val="20"/>
  </w:num>
  <w:num w:numId="14">
    <w:abstractNumId w:val="9"/>
  </w:num>
  <w:num w:numId="15">
    <w:abstractNumId w:val="11"/>
  </w:num>
  <w:num w:numId="16">
    <w:abstractNumId w:val="17"/>
  </w:num>
  <w:num w:numId="17">
    <w:abstractNumId w:val="5"/>
  </w:num>
  <w:num w:numId="18">
    <w:abstractNumId w:val="16"/>
  </w:num>
  <w:num w:numId="19">
    <w:abstractNumId w:val="24"/>
  </w:num>
  <w:num w:numId="20">
    <w:abstractNumId w:val="13"/>
  </w:num>
  <w:num w:numId="21">
    <w:abstractNumId w:val="12"/>
  </w:num>
  <w:num w:numId="22">
    <w:abstractNumId w:val="22"/>
  </w:num>
  <w:num w:numId="23">
    <w:abstractNumId w:val="6"/>
  </w:num>
  <w:num w:numId="24">
    <w:abstractNumId w:val="25"/>
  </w:num>
  <w:num w:numId="25">
    <w:abstractNumId w:val="14"/>
  </w:num>
  <w:num w:numId="26">
    <w:abstractNumId w:val="23"/>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A6"/>
    <w:rsid w:val="000040B0"/>
    <w:rsid w:val="0000539C"/>
    <w:rsid w:val="00007B19"/>
    <w:rsid w:val="000104C6"/>
    <w:rsid w:val="00013640"/>
    <w:rsid w:val="00022CFA"/>
    <w:rsid w:val="0003080D"/>
    <w:rsid w:val="00033250"/>
    <w:rsid w:val="000359A6"/>
    <w:rsid w:val="00037123"/>
    <w:rsid w:val="0004194C"/>
    <w:rsid w:val="00042971"/>
    <w:rsid w:val="00044530"/>
    <w:rsid w:val="000476A3"/>
    <w:rsid w:val="00065090"/>
    <w:rsid w:val="000651F6"/>
    <w:rsid w:val="00066245"/>
    <w:rsid w:val="00074539"/>
    <w:rsid w:val="00080CDD"/>
    <w:rsid w:val="000812BD"/>
    <w:rsid w:val="00083C43"/>
    <w:rsid w:val="0008523F"/>
    <w:rsid w:val="0009018C"/>
    <w:rsid w:val="00090DDE"/>
    <w:rsid w:val="000A1449"/>
    <w:rsid w:val="000A3098"/>
    <w:rsid w:val="000B0755"/>
    <w:rsid w:val="000B280E"/>
    <w:rsid w:val="000B6F3F"/>
    <w:rsid w:val="000C6D7B"/>
    <w:rsid w:val="000C762F"/>
    <w:rsid w:val="000D18C0"/>
    <w:rsid w:val="000E21D7"/>
    <w:rsid w:val="000E4D7B"/>
    <w:rsid w:val="000F226B"/>
    <w:rsid w:val="000F2C77"/>
    <w:rsid w:val="000F374A"/>
    <w:rsid w:val="000F42E3"/>
    <w:rsid w:val="001003FE"/>
    <w:rsid w:val="001013D9"/>
    <w:rsid w:val="00104343"/>
    <w:rsid w:val="00105155"/>
    <w:rsid w:val="00111CE8"/>
    <w:rsid w:val="00113061"/>
    <w:rsid w:val="00124BB8"/>
    <w:rsid w:val="00124CCE"/>
    <w:rsid w:val="00124EDC"/>
    <w:rsid w:val="001251F6"/>
    <w:rsid w:val="00127CF3"/>
    <w:rsid w:val="00131B93"/>
    <w:rsid w:val="001329D3"/>
    <w:rsid w:val="00136062"/>
    <w:rsid w:val="00137290"/>
    <w:rsid w:val="00144618"/>
    <w:rsid w:val="00144BF7"/>
    <w:rsid w:val="001454BA"/>
    <w:rsid w:val="00150106"/>
    <w:rsid w:val="001630FC"/>
    <w:rsid w:val="00167FF0"/>
    <w:rsid w:val="001700D3"/>
    <w:rsid w:val="001706FD"/>
    <w:rsid w:val="00172ED1"/>
    <w:rsid w:val="001769CB"/>
    <w:rsid w:val="001843D3"/>
    <w:rsid w:val="00192BCC"/>
    <w:rsid w:val="00197A00"/>
    <w:rsid w:val="001B633C"/>
    <w:rsid w:val="001B754C"/>
    <w:rsid w:val="001C1894"/>
    <w:rsid w:val="001C2664"/>
    <w:rsid w:val="001D094B"/>
    <w:rsid w:val="001D269E"/>
    <w:rsid w:val="001D2801"/>
    <w:rsid w:val="001D2B4C"/>
    <w:rsid w:val="001E46F2"/>
    <w:rsid w:val="001F0A7F"/>
    <w:rsid w:val="001F0FCD"/>
    <w:rsid w:val="001F576B"/>
    <w:rsid w:val="00204674"/>
    <w:rsid w:val="00207FAD"/>
    <w:rsid w:val="0021043F"/>
    <w:rsid w:val="002123C4"/>
    <w:rsid w:val="00220597"/>
    <w:rsid w:val="00220962"/>
    <w:rsid w:val="00221BC1"/>
    <w:rsid w:val="002316D3"/>
    <w:rsid w:val="00231DF3"/>
    <w:rsid w:val="00234247"/>
    <w:rsid w:val="00235B75"/>
    <w:rsid w:val="002425A6"/>
    <w:rsid w:val="002457E8"/>
    <w:rsid w:val="00254D65"/>
    <w:rsid w:val="0025576B"/>
    <w:rsid w:val="00256334"/>
    <w:rsid w:val="00257843"/>
    <w:rsid w:val="00267261"/>
    <w:rsid w:val="00275CC6"/>
    <w:rsid w:val="002760E6"/>
    <w:rsid w:val="00280427"/>
    <w:rsid w:val="00285AAD"/>
    <w:rsid w:val="00285D9B"/>
    <w:rsid w:val="00291E05"/>
    <w:rsid w:val="00291F41"/>
    <w:rsid w:val="0029432C"/>
    <w:rsid w:val="00297CA7"/>
    <w:rsid w:val="002A1131"/>
    <w:rsid w:val="002A3504"/>
    <w:rsid w:val="002B1438"/>
    <w:rsid w:val="002B6E8D"/>
    <w:rsid w:val="002C0B3A"/>
    <w:rsid w:val="002C20BD"/>
    <w:rsid w:val="002C221D"/>
    <w:rsid w:val="002D134E"/>
    <w:rsid w:val="002D4F97"/>
    <w:rsid w:val="002D58C4"/>
    <w:rsid w:val="002E493D"/>
    <w:rsid w:val="002F4433"/>
    <w:rsid w:val="002F46D3"/>
    <w:rsid w:val="002F482D"/>
    <w:rsid w:val="002F49BF"/>
    <w:rsid w:val="003038A4"/>
    <w:rsid w:val="0030593F"/>
    <w:rsid w:val="003119E0"/>
    <w:rsid w:val="00314B5D"/>
    <w:rsid w:val="00315BC4"/>
    <w:rsid w:val="00316C8E"/>
    <w:rsid w:val="00316CB4"/>
    <w:rsid w:val="00317776"/>
    <w:rsid w:val="003204EF"/>
    <w:rsid w:val="00324503"/>
    <w:rsid w:val="00331325"/>
    <w:rsid w:val="00331E58"/>
    <w:rsid w:val="0033249B"/>
    <w:rsid w:val="003340D7"/>
    <w:rsid w:val="00337A28"/>
    <w:rsid w:val="00346384"/>
    <w:rsid w:val="00346772"/>
    <w:rsid w:val="003507DC"/>
    <w:rsid w:val="00353655"/>
    <w:rsid w:val="003579A4"/>
    <w:rsid w:val="00363CBC"/>
    <w:rsid w:val="003659CA"/>
    <w:rsid w:val="00367EAF"/>
    <w:rsid w:val="003712D0"/>
    <w:rsid w:val="00375D4C"/>
    <w:rsid w:val="00375FCC"/>
    <w:rsid w:val="00382A85"/>
    <w:rsid w:val="0038428C"/>
    <w:rsid w:val="00384BE5"/>
    <w:rsid w:val="0039148F"/>
    <w:rsid w:val="0039303D"/>
    <w:rsid w:val="0039403B"/>
    <w:rsid w:val="00397CA5"/>
    <w:rsid w:val="003A7612"/>
    <w:rsid w:val="003B0EA9"/>
    <w:rsid w:val="003B125D"/>
    <w:rsid w:val="003B69C6"/>
    <w:rsid w:val="003C2086"/>
    <w:rsid w:val="003E09BC"/>
    <w:rsid w:val="003E2310"/>
    <w:rsid w:val="003E5224"/>
    <w:rsid w:val="003E57DF"/>
    <w:rsid w:val="003F1CDD"/>
    <w:rsid w:val="003F2843"/>
    <w:rsid w:val="003F3E6C"/>
    <w:rsid w:val="003F5A34"/>
    <w:rsid w:val="003F7FE2"/>
    <w:rsid w:val="00400938"/>
    <w:rsid w:val="0040189D"/>
    <w:rsid w:val="00407956"/>
    <w:rsid w:val="0041329E"/>
    <w:rsid w:val="00420C40"/>
    <w:rsid w:val="0042680A"/>
    <w:rsid w:val="0042708B"/>
    <w:rsid w:val="004270D0"/>
    <w:rsid w:val="00431DFB"/>
    <w:rsid w:val="00433531"/>
    <w:rsid w:val="004435DC"/>
    <w:rsid w:val="00446F76"/>
    <w:rsid w:val="00456D05"/>
    <w:rsid w:val="00460B54"/>
    <w:rsid w:val="00460D9A"/>
    <w:rsid w:val="0046367E"/>
    <w:rsid w:val="00463756"/>
    <w:rsid w:val="00463763"/>
    <w:rsid w:val="00466B6C"/>
    <w:rsid w:val="0047419C"/>
    <w:rsid w:val="00476D2B"/>
    <w:rsid w:val="00483B09"/>
    <w:rsid w:val="004850D5"/>
    <w:rsid w:val="0048514E"/>
    <w:rsid w:val="0048692D"/>
    <w:rsid w:val="00486DAB"/>
    <w:rsid w:val="004911C3"/>
    <w:rsid w:val="0049516A"/>
    <w:rsid w:val="00496B4B"/>
    <w:rsid w:val="004A0014"/>
    <w:rsid w:val="004A1502"/>
    <w:rsid w:val="004A22F0"/>
    <w:rsid w:val="004A5198"/>
    <w:rsid w:val="004A54AA"/>
    <w:rsid w:val="004A74BE"/>
    <w:rsid w:val="004B0053"/>
    <w:rsid w:val="004B5250"/>
    <w:rsid w:val="004B6EE4"/>
    <w:rsid w:val="004B7F34"/>
    <w:rsid w:val="004C267A"/>
    <w:rsid w:val="004C3984"/>
    <w:rsid w:val="004D0878"/>
    <w:rsid w:val="004D243D"/>
    <w:rsid w:val="004E5A77"/>
    <w:rsid w:val="004E5DBA"/>
    <w:rsid w:val="004F209E"/>
    <w:rsid w:val="004F3871"/>
    <w:rsid w:val="004F4EC7"/>
    <w:rsid w:val="004F5B55"/>
    <w:rsid w:val="004F746E"/>
    <w:rsid w:val="00505D42"/>
    <w:rsid w:val="005067B7"/>
    <w:rsid w:val="00512320"/>
    <w:rsid w:val="00515039"/>
    <w:rsid w:val="00515B4B"/>
    <w:rsid w:val="00523282"/>
    <w:rsid w:val="00526853"/>
    <w:rsid w:val="005307AB"/>
    <w:rsid w:val="00531434"/>
    <w:rsid w:val="005333A6"/>
    <w:rsid w:val="005337ED"/>
    <w:rsid w:val="00536381"/>
    <w:rsid w:val="00542BEE"/>
    <w:rsid w:val="00543430"/>
    <w:rsid w:val="00544A89"/>
    <w:rsid w:val="00546A97"/>
    <w:rsid w:val="0055210B"/>
    <w:rsid w:val="00552156"/>
    <w:rsid w:val="00553708"/>
    <w:rsid w:val="0055612B"/>
    <w:rsid w:val="005575F1"/>
    <w:rsid w:val="005620E0"/>
    <w:rsid w:val="0056567F"/>
    <w:rsid w:val="00565D3E"/>
    <w:rsid w:val="00566570"/>
    <w:rsid w:val="00567AE2"/>
    <w:rsid w:val="00570E4C"/>
    <w:rsid w:val="005732DA"/>
    <w:rsid w:val="0057426A"/>
    <w:rsid w:val="0058360E"/>
    <w:rsid w:val="00586A6D"/>
    <w:rsid w:val="00592C0C"/>
    <w:rsid w:val="005937A3"/>
    <w:rsid w:val="0059753A"/>
    <w:rsid w:val="00597B75"/>
    <w:rsid w:val="005A53A8"/>
    <w:rsid w:val="005B1CBE"/>
    <w:rsid w:val="005B3382"/>
    <w:rsid w:val="005B3BCD"/>
    <w:rsid w:val="005C1259"/>
    <w:rsid w:val="005C174D"/>
    <w:rsid w:val="005C197F"/>
    <w:rsid w:val="005C1E47"/>
    <w:rsid w:val="005C2EDD"/>
    <w:rsid w:val="005C304D"/>
    <w:rsid w:val="005C4036"/>
    <w:rsid w:val="005C7582"/>
    <w:rsid w:val="005D02AD"/>
    <w:rsid w:val="005D2D57"/>
    <w:rsid w:val="005D2F5F"/>
    <w:rsid w:val="005D6576"/>
    <w:rsid w:val="005D6A37"/>
    <w:rsid w:val="005D7C92"/>
    <w:rsid w:val="005F401E"/>
    <w:rsid w:val="00600A47"/>
    <w:rsid w:val="00601955"/>
    <w:rsid w:val="006120F1"/>
    <w:rsid w:val="006132D4"/>
    <w:rsid w:val="00616C8F"/>
    <w:rsid w:val="0062059E"/>
    <w:rsid w:val="00620628"/>
    <w:rsid w:val="00622353"/>
    <w:rsid w:val="006230FB"/>
    <w:rsid w:val="00626157"/>
    <w:rsid w:val="00626F5D"/>
    <w:rsid w:val="006307D4"/>
    <w:rsid w:val="00633811"/>
    <w:rsid w:val="00635607"/>
    <w:rsid w:val="00635EA6"/>
    <w:rsid w:val="0063775B"/>
    <w:rsid w:val="00642803"/>
    <w:rsid w:val="00645330"/>
    <w:rsid w:val="00646452"/>
    <w:rsid w:val="006473C3"/>
    <w:rsid w:val="006521D3"/>
    <w:rsid w:val="00652480"/>
    <w:rsid w:val="0066336F"/>
    <w:rsid w:val="00663BAB"/>
    <w:rsid w:val="00667809"/>
    <w:rsid w:val="00667B56"/>
    <w:rsid w:val="0067798B"/>
    <w:rsid w:val="006801B5"/>
    <w:rsid w:val="00687C00"/>
    <w:rsid w:val="00690804"/>
    <w:rsid w:val="00691746"/>
    <w:rsid w:val="006919DF"/>
    <w:rsid w:val="0069511E"/>
    <w:rsid w:val="006968AF"/>
    <w:rsid w:val="00697434"/>
    <w:rsid w:val="006A0D06"/>
    <w:rsid w:val="006B61C8"/>
    <w:rsid w:val="006D127C"/>
    <w:rsid w:val="006D4312"/>
    <w:rsid w:val="006D6EF0"/>
    <w:rsid w:val="006E1E0F"/>
    <w:rsid w:val="006E2D23"/>
    <w:rsid w:val="006E3A91"/>
    <w:rsid w:val="006E6385"/>
    <w:rsid w:val="006F143C"/>
    <w:rsid w:val="006F3CEE"/>
    <w:rsid w:val="006F5E25"/>
    <w:rsid w:val="006F7DC4"/>
    <w:rsid w:val="00702F2F"/>
    <w:rsid w:val="0070551E"/>
    <w:rsid w:val="00720CFA"/>
    <w:rsid w:val="0072351A"/>
    <w:rsid w:val="00733186"/>
    <w:rsid w:val="0073333E"/>
    <w:rsid w:val="007376A5"/>
    <w:rsid w:val="0074088D"/>
    <w:rsid w:val="00744485"/>
    <w:rsid w:val="00751399"/>
    <w:rsid w:val="00754F6D"/>
    <w:rsid w:val="00766E68"/>
    <w:rsid w:val="00770F59"/>
    <w:rsid w:val="00780BD2"/>
    <w:rsid w:val="00784BF1"/>
    <w:rsid w:val="00795E5C"/>
    <w:rsid w:val="007A090A"/>
    <w:rsid w:val="007A1463"/>
    <w:rsid w:val="007B551F"/>
    <w:rsid w:val="007B6199"/>
    <w:rsid w:val="007C6A95"/>
    <w:rsid w:val="007C6DA4"/>
    <w:rsid w:val="007D3E15"/>
    <w:rsid w:val="007E26EC"/>
    <w:rsid w:val="007E2905"/>
    <w:rsid w:val="007E3590"/>
    <w:rsid w:val="007E4936"/>
    <w:rsid w:val="007F1568"/>
    <w:rsid w:val="007F21CB"/>
    <w:rsid w:val="0080011B"/>
    <w:rsid w:val="00802B00"/>
    <w:rsid w:val="008135AB"/>
    <w:rsid w:val="00814F33"/>
    <w:rsid w:val="00816371"/>
    <w:rsid w:val="00822896"/>
    <w:rsid w:val="00822A02"/>
    <w:rsid w:val="00822B3E"/>
    <w:rsid w:val="00823554"/>
    <w:rsid w:val="00824F88"/>
    <w:rsid w:val="00833314"/>
    <w:rsid w:val="008334B0"/>
    <w:rsid w:val="0083356D"/>
    <w:rsid w:val="00833D16"/>
    <w:rsid w:val="00847222"/>
    <w:rsid w:val="008472CB"/>
    <w:rsid w:val="00853296"/>
    <w:rsid w:val="00860676"/>
    <w:rsid w:val="00862251"/>
    <w:rsid w:val="0086250C"/>
    <w:rsid w:val="0086442A"/>
    <w:rsid w:val="008655BA"/>
    <w:rsid w:val="008714FD"/>
    <w:rsid w:val="008716B7"/>
    <w:rsid w:val="00875216"/>
    <w:rsid w:val="008762F8"/>
    <w:rsid w:val="00880F6F"/>
    <w:rsid w:val="00886D11"/>
    <w:rsid w:val="00894289"/>
    <w:rsid w:val="00895DE8"/>
    <w:rsid w:val="008A40CB"/>
    <w:rsid w:val="008A6011"/>
    <w:rsid w:val="008A645F"/>
    <w:rsid w:val="008B20B3"/>
    <w:rsid w:val="008B2F8E"/>
    <w:rsid w:val="008C14F1"/>
    <w:rsid w:val="008C2EB5"/>
    <w:rsid w:val="008D4172"/>
    <w:rsid w:val="008D4A07"/>
    <w:rsid w:val="008E1FF9"/>
    <w:rsid w:val="008E6DAC"/>
    <w:rsid w:val="008F4FD0"/>
    <w:rsid w:val="008F7160"/>
    <w:rsid w:val="009009F3"/>
    <w:rsid w:val="00904A58"/>
    <w:rsid w:val="0090650B"/>
    <w:rsid w:val="0090706E"/>
    <w:rsid w:val="00911E88"/>
    <w:rsid w:val="00922322"/>
    <w:rsid w:val="00922464"/>
    <w:rsid w:val="0093106A"/>
    <w:rsid w:val="0094220B"/>
    <w:rsid w:val="00955E8C"/>
    <w:rsid w:val="00963F69"/>
    <w:rsid w:val="00970558"/>
    <w:rsid w:val="00983F59"/>
    <w:rsid w:val="00984325"/>
    <w:rsid w:val="00991651"/>
    <w:rsid w:val="00991746"/>
    <w:rsid w:val="00992DED"/>
    <w:rsid w:val="0099573A"/>
    <w:rsid w:val="009A090D"/>
    <w:rsid w:val="009B67D4"/>
    <w:rsid w:val="009C1F40"/>
    <w:rsid w:val="009C3A12"/>
    <w:rsid w:val="009C7167"/>
    <w:rsid w:val="009E55B9"/>
    <w:rsid w:val="009E799C"/>
    <w:rsid w:val="009F6262"/>
    <w:rsid w:val="009F6697"/>
    <w:rsid w:val="00A00259"/>
    <w:rsid w:val="00A04CE0"/>
    <w:rsid w:val="00A120A8"/>
    <w:rsid w:val="00A15E31"/>
    <w:rsid w:val="00A1643B"/>
    <w:rsid w:val="00A2598A"/>
    <w:rsid w:val="00A32836"/>
    <w:rsid w:val="00A334F7"/>
    <w:rsid w:val="00A33D41"/>
    <w:rsid w:val="00A36B10"/>
    <w:rsid w:val="00A509A1"/>
    <w:rsid w:val="00A52F9B"/>
    <w:rsid w:val="00A56712"/>
    <w:rsid w:val="00A571A0"/>
    <w:rsid w:val="00A71FC6"/>
    <w:rsid w:val="00A740C8"/>
    <w:rsid w:val="00A77FCF"/>
    <w:rsid w:val="00A9429A"/>
    <w:rsid w:val="00AA066C"/>
    <w:rsid w:val="00AA2809"/>
    <w:rsid w:val="00AA2D8A"/>
    <w:rsid w:val="00AA5A7B"/>
    <w:rsid w:val="00AB270C"/>
    <w:rsid w:val="00AB3487"/>
    <w:rsid w:val="00AC6AA1"/>
    <w:rsid w:val="00AC7248"/>
    <w:rsid w:val="00AC72BF"/>
    <w:rsid w:val="00AD0347"/>
    <w:rsid w:val="00AD1FF8"/>
    <w:rsid w:val="00AD3410"/>
    <w:rsid w:val="00AE0C08"/>
    <w:rsid w:val="00AE3F90"/>
    <w:rsid w:val="00AF00CC"/>
    <w:rsid w:val="00AF1628"/>
    <w:rsid w:val="00AF37D7"/>
    <w:rsid w:val="00AF4BAF"/>
    <w:rsid w:val="00AF5536"/>
    <w:rsid w:val="00B0653E"/>
    <w:rsid w:val="00B10965"/>
    <w:rsid w:val="00B12376"/>
    <w:rsid w:val="00B13972"/>
    <w:rsid w:val="00B13F4B"/>
    <w:rsid w:val="00B20B1C"/>
    <w:rsid w:val="00B20C9D"/>
    <w:rsid w:val="00B20F54"/>
    <w:rsid w:val="00B22CC3"/>
    <w:rsid w:val="00B231D6"/>
    <w:rsid w:val="00B25178"/>
    <w:rsid w:val="00B26D6E"/>
    <w:rsid w:val="00B4145F"/>
    <w:rsid w:val="00B4186C"/>
    <w:rsid w:val="00B42B7E"/>
    <w:rsid w:val="00B50ED7"/>
    <w:rsid w:val="00B53121"/>
    <w:rsid w:val="00B5312E"/>
    <w:rsid w:val="00B53472"/>
    <w:rsid w:val="00B573D4"/>
    <w:rsid w:val="00B60AC6"/>
    <w:rsid w:val="00B72262"/>
    <w:rsid w:val="00B77063"/>
    <w:rsid w:val="00B805A9"/>
    <w:rsid w:val="00B83E99"/>
    <w:rsid w:val="00B9211E"/>
    <w:rsid w:val="00B9437A"/>
    <w:rsid w:val="00BA037B"/>
    <w:rsid w:val="00BA2007"/>
    <w:rsid w:val="00BA6660"/>
    <w:rsid w:val="00BB233C"/>
    <w:rsid w:val="00BB5B1A"/>
    <w:rsid w:val="00BB68AA"/>
    <w:rsid w:val="00BC0A0E"/>
    <w:rsid w:val="00BC1936"/>
    <w:rsid w:val="00BD1093"/>
    <w:rsid w:val="00BD78A0"/>
    <w:rsid w:val="00BE0739"/>
    <w:rsid w:val="00BE2374"/>
    <w:rsid w:val="00BE6637"/>
    <w:rsid w:val="00BE70D7"/>
    <w:rsid w:val="00BE71BA"/>
    <w:rsid w:val="00BF11B5"/>
    <w:rsid w:val="00C13BA5"/>
    <w:rsid w:val="00C14965"/>
    <w:rsid w:val="00C15926"/>
    <w:rsid w:val="00C20676"/>
    <w:rsid w:val="00C2605A"/>
    <w:rsid w:val="00C263FF"/>
    <w:rsid w:val="00C3056D"/>
    <w:rsid w:val="00C42FD4"/>
    <w:rsid w:val="00C459D1"/>
    <w:rsid w:val="00C46666"/>
    <w:rsid w:val="00C5015E"/>
    <w:rsid w:val="00C5065C"/>
    <w:rsid w:val="00C55E3F"/>
    <w:rsid w:val="00C57366"/>
    <w:rsid w:val="00C62EB9"/>
    <w:rsid w:val="00C64E19"/>
    <w:rsid w:val="00C64E82"/>
    <w:rsid w:val="00C6572D"/>
    <w:rsid w:val="00C70401"/>
    <w:rsid w:val="00C74FB9"/>
    <w:rsid w:val="00C8055A"/>
    <w:rsid w:val="00CA201A"/>
    <w:rsid w:val="00CA6DC6"/>
    <w:rsid w:val="00CA6FCA"/>
    <w:rsid w:val="00CA77BA"/>
    <w:rsid w:val="00CD4695"/>
    <w:rsid w:val="00CD5E30"/>
    <w:rsid w:val="00CD6E87"/>
    <w:rsid w:val="00CE3C40"/>
    <w:rsid w:val="00CE5C4C"/>
    <w:rsid w:val="00CF6304"/>
    <w:rsid w:val="00CF7800"/>
    <w:rsid w:val="00CF78B2"/>
    <w:rsid w:val="00D04A16"/>
    <w:rsid w:val="00D1046B"/>
    <w:rsid w:val="00D14461"/>
    <w:rsid w:val="00D22092"/>
    <w:rsid w:val="00D27049"/>
    <w:rsid w:val="00D30E34"/>
    <w:rsid w:val="00D32763"/>
    <w:rsid w:val="00D32D1B"/>
    <w:rsid w:val="00D3532E"/>
    <w:rsid w:val="00D40475"/>
    <w:rsid w:val="00D41206"/>
    <w:rsid w:val="00D424CE"/>
    <w:rsid w:val="00D4649D"/>
    <w:rsid w:val="00D50B7F"/>
    <w:rsid w:val="00D56B93"/>
    <w:rsid w:val="00D637DD"/>
    <w:rsid w:val="00D64F6A"/>
    <w:rsid w:val="00D702B3"/>
    <w:rsid w:val="00D73EE1"/>
    <w:rsid w:val="00D75FEC"/>
    <w:rsid w:val="00D85261"/>
    <w:rsid w:val="00D913A1"/>
    <w:rsid w:val="00D91EF8"/>
    <w:rsid w:val="00D92092"/>
    <w:rsid w:val="00D935D7"/>
    <w:rsid w:val="00D94050"/>
    <w:rsid w:val="00D94C1B"/>
    <w:rsid w:val="00D97D82"/>
    <w:rsid w:val="00DA0787"/>
    <w:rsid w:val="00DA33C6"/>
    <w:rsid w:val="00DB2096"/>
    <w:rsid w:val="00DB2232"/>
    <w:rsid w:val="00DB7E1D"/>
    <w:rsid w:val="00DC40F4"/>
    <w:rsid w:val="00DC5A3C"/>
    <w:rsid w:val="00DE0C76"/>
    <w:rsid w:val="00DE4FC0"/>
    <w:rsid w:val="00DF1B76"/>
    <w:rsid w:val="00DF3B5B"/>
    <w:rsid w:val="00DF776F"/>
    <w:rsid w:val="00E23B48"/>
    <w:rsid w:val="00E268FC"/>
    <w:rsid w:val="00E270DB"/>
    <w:rsid w:val="00E27133"/>
    <w:rsid w:val="00E279E9"/>
    <w:rsid w:val="00E309C8"/>
    <w:rsid w:val="00E51499"/>
    <w:rsid w:val="00E603CD"/>
    <w:rsid w:val="00E64563"/>
    <w:rsid w:val="00E64691"/>
    <w:rsid w:val="00E6605F"/>
    <w:rsid w:val="00E716CF"/>
    <w:rsid w:val="00E73DB9"/>
    <w:rsid w:val="00E80512"/>
    <w:rsid w:val="00E805E7"/>
    <w:rsid w:val="00E84567"/>
    <w:rsid w:val="00E85A84"/>
    <w:rsid w:val="00E863C6"/>
    <w:rsid w:val="00E9029B"/>
    <w:rsid w:val="00EA01ED"/>
    <w:rsid w:val="00EA0F79"/>
    <w:rsid w:val="00EA22FD"/>
    <w:rsid w:val="00EA29FA"/>
    <w:rsid w:val="00EA2FDD"/>
    <w:rsid w:val="00EA4D1C"/>
    <w:rsid w:val="00EB118F"/>
    <w:rsid w:val="00EB2D8A"/>
    <w:rsid w:val="00EB4B35"/>
    <w:rsid w:val="00EB6757"/>
    <w:rsid w:val="00EB7FC9"/>
    <w:rsid w:val="00EC073D"/>
    <w:rsid w:val="00EC4204"/>
    <w:rsid w:val="00ED2168"/>
    <w:rsid w:val="00EE148E"/>
    <w:rsid w:val="00EE76FE"/>
    <w:rsid w:val="00EF0C42"/>
    <w:rsid w:val="00EF1699"/>
    <w:rsid w:val="00EF3CB9"/>
    <w:rsid w:val="00EF4735"/>
    <w:rsid w:val="00F03575"/>
    <w:rsid w:val="00F10F89"/>
    <w:rsid w:val="00F17C7D"/>
    <w:rsid w:val="00F2774C"/>
    <w:rsid w:val="00F3064B"/>
    <w:rsid w:val="00F3314F"/>
    <w:rsid w:val="00F402F3"/>
    <w:rsid w:val="00F40413"/>
    <w:rsid w:val="00F46EDE"/>
    <w:rsid w:val="00F47903"/>
    <w:rsid w:val="00F53B99"/>
    <w:rsid w:val="00F56C16"/>
    <w:rsid w:val="00F608C4"/>
    <w:rsid w:val="00F60C84"/>
    <w:rsid w:val="00F664BA"/>
    <w:rsid w:val="00F73A36"/>
    <w:rsid w:val="00F755A8"/>
    <w:rsid w:val="00F85673"/>
    <w:rsid w:val="00F90C79"/>
    <w:rsid w:val="00FA1C81"/>
    <w:rsid w:val="00FB50EB"/>
    <w:rsid w:val="00FC0F06"/>
    <w:rsid w:val="00FC66FD"/>
    <w:rsid w:val="00FD5122"/>
    <w:rsid w:val="00FE19C4"/>
    <w:rsid w:val="00FE4077"/>
    <w:rsid w:val="00FE4B19"/>
    <w:rsid w:val="00FE4F8F"/>
    <w:rsid w:val="00FF30DF"/>
    <w:rsid w:val="00FF4D3F"/>
    <w:rsid w:val="00FF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C66036F-A7AF-459E-98B8-4757A195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59A6"/>
    <w:rPr>
      <w:rFonts w:ascii="Calibri" w:eastAsia="Times New Roman" w:hAnsi="Calibri" w:cs="Times New Roman"/>
    </w:rPr>
  </w:style>
  <w:style w:type="paragraph" w:styleId="1">
    <w:name w:val="heading 1"/>
    <w:basedOn w:val="a0"/>
    <w:next w:val="a0"/>
    <w:link w:val="10"/>
    <w:uiPriority w:val="9"/>
    <w:qFormat/>
    <w:rsid w:val="004C3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4C3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4C39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0359A6"/>
    <w:pPr>
      <w:keepNext/>
      <w:spacing w:before="240" w:after="60" w:line="240" w:lineRule="auto"/>
      <w:outlineLvl w:val="3"/>
    </w:pPr>
    <w:rPr>
      <w:rFonts w:ascii="Times New Roman" w:hAnsi="Times New Roman"/>
      <w:b/>
      <w:bCs/>
      <w:sz w:val="28"/>
      <w:szCs w:val="28"/>
      <w:lang w:eastAsia="ru-RU"/>
    </w:rPr>
  </w:style>
  <w:style w:type="paragraph" w:styleId="5">
    <w:name w:val="heading 5"/>
    <w:basedOn w:val="a0"/>
    <w:next w:val="a0"/>
    <w:link w:val="50"/>
    <w:uiPriority w:val="99"/>
    <w:qFormat/>
    <w:rsid w:val="000359A6"/>
    <w:pPr>
      <w:keepNext/>
      <w:spacing w:after="0" w:line="240" w:lineRule="auto"/>
      <w:outlineLvl w:val="4"/>
    </w:pPr>
    <w:rPr>
      <w:rFonts w:ascii="Times New Roman" w:hAnsi="Times New Roman"/>
      <w:b/>
      <w:i/>
      <w:sz w:val="32"/>
      <w:szCs w:val="20"/>
      <w:lang w:eastAsia="ru-RU"/>
    </w:rPr>
  </w:style>
  <w:style w:type="paragraph" w:styleId="6">
    <w:name w:val="heading 6"/>
    <w:basedOn w:val="a0"/>
    <w:next w:val="a0"/>
    <w:link w:val="60"/>
    <w:uiPriority w:val="9"/>
    <w:semiHidden/>
    <w:unhideWhenUsed/>
    <w:qFormat/>
    <w:rsid w:val="004C398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9"/>
    <w:qFormat/>
    <w:rsid w:val="000359A6"/>
    <w:pPr>
      <w:spacing w:before="240" w:after="60" w:line="240" w:lineRule="auto"/>
      <w:outlineLvl w:val="7"/>
    </w:pPr>
    <w:rPr>
      <w:rFonts w:ascii="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0359A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0359A6"/>
    <w:rPr>
      <w:rFonts w:ascii="Times New Roman" w:eastAsia="Times New Roman" w:hAnsi="Times New Roman" w:cs="Times New Roman"/>
      <w:b/>
      <w:i/>
      <w:sz w:val="32"/>
      <w:szCs w:val="20"/>
      <w:lang w:eastAsia="ru-RU"/>
    </w:rPr>
  </w:style>
  <w:style w:type="character" w:customStyle="1" w:styleId="80">
    <w:name w:val="Заголовок 8 Знак"/>
    <w:basedOn w:val="a1"/>
    <w:link w:val="8"/>
    <w:uiPriority w:val="99"/>
    <w:rsid w:val="000359A6"/>
    <w:rPr>
      <w:rFonts w:ascii="Times New Roman" w:eastAsia="Times New Roman" w:hAnsi="Times New Roman" w:cs="Times New Roman"/>
      <w:i/>
      <w:iCs/>
      <w:sz w:val="24"/>
      <w:szCs w:val="24"/>
      <w:lang w:eastAsia="ru-RU"/>
    </w:rPr>
  </w:style>
  <w:style w:type="paragraph" w:styleId="a4">
    <w:name w:val="header"/>
    <w:basedOn w:val="a0"/>
    <w:link w:val="a5"/>
    <w:uiPriority w:val="99"/>
    <w:rsid w:val="000359A6"/>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5">
    <w:name w:val="Верхний колонтитул Знак"/>
    <w:basedOn w:val="a1"/>
    <w:link w:val="a4"/>
    <w:uiPriority w:val="99"/>
    <w:rsid w:val="000359A6"/>
    <w:rPr>
      <w:rFonts w:ascii="Times New Roman" w:eastAsia="Times New Roman" w:hAnsi="Times New Roman" w:cs="Times New Roman"/>
      <w:sz w:val="28"/>
      <w:szCs w:val="24"/>
      <w:lang w:eastAsia="ru-RU"/>
    </w:rPr>
  </w:style>
  <w:style w:type="character" w:styleId="a6">
    <w:name w:val="Hyperlink"/>
    <w:basedOn w:val="a1"/>
    <w:uiPriority w:val="99"/>
    <w:semiHidden/>
    <w:rsid w:val="000359A6"/>
    <w:rPr>
      <w:rFonts w:cs="Times New Roman"/>
      <w:color w:val="0000FF"/>
      <w:u w:val="single"/>
    </w:rPr>
  </w:style>
  <w:style w:type="paragraph" w:styleId="a7">
    <w:name w:val="footnote text"/>
    <w:basedOn w:val="a0"/>
    <w:link w:val="a8"/>
    <w:uiPriority w:val="99"/>
    <w:semiHidden/>
    <w:rsid w:val="000359A6"/>
    <w:pPr>
      <w:spacing w:after="0" w:line="240" w:lineRule="auto"/>
    </w:pPr>
    <w:rPr>
      <w:rFonts w:ascii="Times New Roman" w:hAnsi="Times New Roman"/>
      <w:sz w:val="20"/>
      <w:szCs w:val="20"/>
      <w:lang w:eastAsia="ru-RU"/>
    </w:rPr>
  </w:style>
  <w:style w:type="character" w:customStyle="1" w:styleId="a8">
    <w:name w:val="Текст сноски Знак"/>
    <w:basedOn w:val="a1"/>
    <w:link w:val="a7"/>
    <w:uiPriority w:val="99"/>
    <w:semiHidden/>
    <w:rsid w:val="000359A6"/>
    <w:rPr>
      <w:rFonts w:ascii="Times New Roman" w:eastAsia="Times New Roman" w:hAnsi="Times New Roman" w:cs="Times New Roman"/>
      <w:sz w:val="20"/>
      <w:szCs w:val="20"/>
      <w:lang w:eastAsia="ru-RU"/>
    </w:rPr>
  </w:style>
  <w:style w:type="character" w:styleId="a9">
    <w:name w:val="footnote reference"/>
    <w:basedOn w:val="a1"/>
    <w:uiPriority w:val="99"/>
    <w:semiHidden/>
    <w:rsid w:val="000359A6"/>
    <w:rPr>
      <w:rFonts w:cs="Times New Roman"/>
      <w:vertAlign w:val="superscript"/>
    </w:rPr>
  </w:style>
  <w:style w:type="paragraph" w:styleId="aa">
    <w:name w:val="footer"/>
    <w:basedOn w:val="a0"/>
    <w:link w:val="ab"/>
    <w:uiPriority w:val="99"/>
    <w:rsid w:val="000359A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0359A6"/>
    <w:rPr>
      <w:rFonts w:ascii="Calibri" w:eastAsia="Times New Roman" w:hAnsi="Calibri" w:cs="Times New Roman"/>
    </w:rPr>
  </w:style>
  <w:style w:type="paragraph" w:customStyle="1" w:styleId="ConsPlusNormal">
    <w:name w:val="ConsPlusNormal"/>
    <w:rsid w:val="000359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List Bullet"/>
    <w:basedOn w:val="a0"/>
    <w:uiPriority w:val="99"/>
    <w:rsid w:val="000359A6"/>
    <w:pPr>
      <w:numPr>
        <w:numId w:val="2"/>
      </w:numPr>
      <w:tabs>
        <w:tab w:val="num" w:pos="360"/>
      </w:tabs>
      <w:spacing w:after="0" w:line="360" w:lineRule="auto"/>
      <w:ind w:left="360"/>
      <w:contextualSpacing/>
      <w:jc w:val="both"/>
    </w:pPr>
    <w:rPr>
      <w:rFonts w:ascii="Times New Roman" w:hAnsi="Times New Roman"/>
      <w:sz w:val="28"/>
      <w:szCs w:val="24"/>
      <w:lang w:eastAsia="ru-RU"/>
    </w:rPr>
  </w:style>
  <w:style w:type="paragraph" w:customStyle="1" w:styleId="ConsPlusNonformat">
    <w:name w:val="ConsPlusNonformat"/>
    <w:uiPriority w:val="99"/>
    <w:rsid w:val="000359A6"/>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rsid w:val="000359A6"/>
    <w:pPr>
      <w:spacing w:after="0" w:line="240" w:lineRule="auto"/>
    </w:pPr>
    <w:rPr>
      <w:rFonts w:ascii="Cambria" w:eastAsia="Times New Roman"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semiHidden/>
    <w:rsid w:val="000359A6"/>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359A6"/>
    <w:rPr>
      <w:rFonts w:ascii="Tahoma" w:eastAsia="Times New Roman" w:hAnsi="Tahoma" w:cs="Tahoma"/>
      <w:sz w:val="16"/>
      <w:szCs w:val="16"/>
    </w:rPr>
  </w:style>
  <w:style w:type="paragraph" w:customStyle="1" w:styleId="af">
    <w:name w:val="Основной текст закона"/>
    <w:basedOn w:val="a0"/>
    <w:uiPriority w:val="99"/>
    <w:rsid w:val="000359A6"/>
    <w:pPr>
      <w:spacing w:after="0" w:line="480" w:lineRule="auto"/>
      <w:ind w:firstLine="709"/>
      <w:jc w:val="both"/>
    </w:pPr>
    <w:rPr>
      <w:rFonts w:ascii="Cambria" w:hAnsi="Cambria" w:cs="Cambria"/>
      <w:sz w:val="28"/>
      <w:szCs w:val="28"/>
    </w:rPr>
  </w:style>
  <w:style w:type="paragraph" w:customStyle="1" w:styleId="11">
    <w:name w:val="Абзац списка1"/>
    <w:basedOn w:val="a0"/>
    <w:uiPriority w:val="99"/>
    <w:rsid w:val="000359A6"/>
    <w:pPr>
      <w:ind w:left="720"/>
      <w:contextualSpacing/>
    </w:pPr>
    <w:rPr>
      <w:rFonts w:ascii="Cambria" w:hAnsi="Cambria"/>
    </w:rPr>
  </w:style>
  <w:style w:type="character" w:styleId="af0">
    <w:name w:val="page number"/>
    <w:basedOn w:val="a1"/>
    <w:uiPriority w:val="99"/>
    <w:rsid w:val="000359A6"/>
    <w:rPr>
      <w:rFonts w:cs="Times New Roman"/>
    </w:rPr>
  </w:style>
  <w:style w:type="paragraph" w:customStyle="1" w:styleId="ConsTitle">
    <w:name w:val="ConsTitle"/>
    <w:uiPriority w:val="99"/>
    <w:rsid w:val="000359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1">
    <w:name w:val="Постановление"/>
    <w:basedOn w:val="a0"/>
    <w:uiPriority w:val="99"/>
    <w:rsid w:val="000359A6"/>
    <w:pPr>
      <w:spacing w:after="0" w:line="360" w:lineRule="atLeast"/>
      <w:jc w:val="center"/>
    </w:pPr>
    <w:rPr>
      <w:rFonts w:ascii="Times New Roman" w:hAnsi="Times New Roman"/>
      <w:spacing w:val="6"/>
      <w:sz w:val="32"/>
      <w:szCs w:val="32"/>
      <w:lang w:eastAsia="ru-RU"/>
    </w:rPr>
  </w:style>
  <w:style w:type="paragraph" w:customStyle="1" w:styleId="12">
    <w:name w:val="Вертикальный отступ 1"/>
    <w:basedOn w:val="a0"/>
    <w:uiPriority w:val="99"/>
    <w:rsid w:val="000359A6"/>
    <w:pPr>
      <w:spacing w:after="0" w:line="240" w:lineRule="auto"/>
      <w:jc w:val="center"/>
    </w:pPr>
    <w:rPr>
      <w:rFonts w:ascii="Times New Roman" w:hAnsi="Times New Roman"/>
      <w:sz w:val="28"/>
      <w:szCs w:val="28"/>
      <w:lang w:val="en-US" w:eastAsia="ru-RU"/>
    </w:rPr>
  </w:style>
  <w:style w:type="paragraph" w:customStyle="1" w:styleId="af2">
    <w:name w:val="Номер"/>
    <w:basedOn w:val="a0"/>
    <w:uiPriority w:val="99"/>
    <w:rsid w:val="000359A6"/>
    <w:pPr>
      <w:spacing w:before="60" w:after="60" w:line="240" w:lineRule="auto"/>
      <w:jc w:val="center"/>
    </w:pPr>
    <w:rPr>
      <w:rFonts w:ascii="Times New Roman" w:hAnsi="Times New Roman"/>
      <w:sz w:val="28"/>
      <w:szCs w:val="28"/>
      <w:lang w:eastAsia="ru-RU"/>
    </w:rPr>
  </w:style>
  <w:style w:type="paragraph" w:customStyle="1" w:styleId="41">
    <w:name w:val="Вертикальный отступ 4"/>
    <w:basedOn w:val="12"/>
    <w:uiPriority w:val="99"/>
    <w:rsid w:val="000359A6"/>
    <w:rPr>
      <w:sz w:val="22"/>
      <w:szCs w:val="22"/>
    </w:rPr>
  </w:style>
  <w:style w:type="character" w:customStyle="1" w:styleId="s10">
    <w:name w:val="s_10"/>
    <w:uiPriority w:val="99"/>
    <w:rsid w:val="000359A6"/>
  </w:style>
  <w:style w:type="character" w:customStyle="1" w:styleId="f">
    <w:name w:val="f"/>
    <w:uiPriority w:val="99"/>
    <w:rsid w:val="000359A6"/>
  </w:style>
  <w:style w:type="character" w:customStyle="1" w:styleId="epm">
    <w:name w:val="epm"/>
    <w:uiPriority w:val="99"/>
    <w:rsid w:val="000359A6"/>
  </w:style>
  <w:style w:type="character" w:customStyle="1" w:styleId="ep">
    <w:name w:val="ep"/>
    <w:uiPriority w:val="99"/>
    <w:rsid w:val="000359A6"/>
  </w:style>
  <w:style w:type="character" w:customStyle="1" w:styleId="apple-style-span">
    <w:name w:val="apple-style-span"/>
    <w:uiPriority w:val="99"/>
    <w:rsid w:val="000359A6"/>
  </w:style>
  <w:style w:type="paragraph" w:customStyle="1" w:styleId="13">
    <w:name w:val="Обычный1"/>
    <w:uiPriority w:val="99"/>
    <w:rsid w:val="000359A6"/>
    <w:pPr>
      <w:spacing w:after="0" w:line="240" w:lineRule="auto"/>
    </w:pPr>
    <w:rPr>
      <w:rFonts w:ascii="Times New Roman" w:eastAsia="Times New Roman" w:hAnsi="Times New Roman" w:cs="Times New Roman"/>
      <w:sz w:val="20"/>
      <w:szCs w:val="20"/>
      <w:lang w:eastAsia="ru-RU"/>
    </w:rPr>
  </w:style>
  <w:style w:type="paragraph" w:styleId="af3">
    <w:name w:val="annotation text"/>
    <w:basedOn w:val="a0"/>
    <w:link w:val="af4"/>
    <w:uiPriority w:val="99"/>
    <w:semiHidden/>
    <w:rsid w:val="000359A6"/>
    <w:pPr>
      <w:spacing w:after="0" w:line="360" w:lineRule="auto"/>
      <w:ind w:firstLine="709"/>
      <w:jc w:val="both"/>
    </w:pPr>
    <w:rPr>
      <w:rFonts w:ascii="Times New Roman" w:hAnsi="Times New Roman"/>
      <w:sz w:val="20"/>
      <w:szCs w:val="20"/>
      <w:lang w:eastAsia="ru-RU"/>
    </w:rPr>
  </w:style>
  <w:style w:type="character" w:customStyle="1" w:styleId="af4">
    <w:name w:val="Текст примечания Знак"/>
    <w:basedOn w:val="a1"/>
    <w:link w:val="af3"/>
    <w:uiPriority w:val="99"/>
    <w:semiHidden/>
    <w:rsid w:val="000359A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0359A6"/>
    <w:pPr>
      <w:spacing w:line="240" w:lineRule="auto"/>
    </w:pPr>
    <w:rPr>
      <w:b/>
      <w:bCs/>
    </w:rPr>
  </w:style>
  <w:style w:type="character" w:customStyle="1" w:styleId="af6">
    <w:name w:val="Тема примечания Знак"/>
    <w:basedOn w:val="af4"/>
    <w:link w:val="af5"/>
    <w:uiPriority w:val="99"/>
    <w:semiHidden/>
    <w:rsid w:val="000359A6"/>
    <w:rPr>
      <w:rFonts w:ascii="Times New Roman" w:eastAsia="Times New Roman" w:hAnsi="Times New Roman" w:cs="Times New Roman"/>
      <w:b/>
      <w:bCs/>
      <w:sz w:val="20"/>
      <w:szCs w:val="20"/>
      <w:lang w:eastAsia="ru-RU"/>
    </w:rPr>
  </w:style>
  <w:style w:type="paragraph" w:styleId="af7">
    <w:name w:val="Plain Text"/>
    <w:aliases w:val=" Знак Знак1,Текст Знак1 Знак,Текст Знак Знак1 Знак,Текст Знак Знак Знак Знак,Текст Знак1 Знак Знак,Текст Знак Знак1 Знак Знак,Текст Знак Знак Знак Знак Знак,Текст Знак1 Знак Знак Знак Знак,Текст Знак Знак Знак Знак Знак Знак, Знак, Зна"/>
    <w:basedOn w:val="a0"/>
    <w:link w:val="af8"/>
    <w:rsid w:val="000359A6"/>
    <w:pPr>
      <w:spacing w:after="0" w:line="240" w:lineRule="auto"/>
    </w:pPr>
    <w:rPr>
      <w:rFonts w:ascii="Courier New" w:hAnsi="Courier New" w:cs="Courier New"/>
      <w:sz w:val="20"/>
      <w:szCs w:val="20"/>
      <w:lang w:eastAsia="ru-RU"/>
    </w:rPr>
  </w:style>
  <w:style w:type="character" w:customStyle="1" w:styleId="af8">
    <w:name w:val="Текст Знак"/>
    <w:aliases w:val=" Знак Знак1 Знак1,Текст Знак1 Знак Знак2,Текст Знак Знак1 Знак Знак2,Текст Знак Знак Знак Знак Знак2,Текст Знак1 Знак Знак Знак1,Текст Знак Знак1 Знак Знак Знак1,Текст Знак Знак Знак Знак Знак Знак2,Текст Знак1 Знак Знак Знак Знак Знак"/>
    <w:basedOn w:val="a1"/>
    <w:link w:val="af7"/>
    <w:uiPriority w:val="99"/>
    <w:rsid w:val="000359A6"/>
    <w:rPr>
      <w:rFonts w:ascii="Courier New" w:eastAsia="Times New Roman" w:hAnsi="Courier New" w:cs="Courier New"/>
      <w:sz w:val="20"/>
      <w:szCs w:val="20"/>
      <w:lang w:eastAsia="ru-RU"/>
    </w:rPr>
  </w:style>
  <w:style w:type="paragraph" w:customStyle="1" w:styleId="ConsPlusTitle">
    <w:name w:val="ConsPlusTitle"/>
    <w:uiPriority w:val="99"/>
    <w:rsid w:val="000359A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9">
    <w:name w:val="Normal (Web)"/>
    <w:basedOn w:val="a0"/>
    <w:rsid w:val="000359A6"/>
    <w:pPr>
      <w:spacing w:before="30" w:after="30" w:line="240" w:lineRule="auto"/>
    </w:pPr>
    <w:rPr>
      <w:rFonts w:ascii="Arial" w:hAnsi="Arial" w:cs="Arial"/>
      <w:color w:val="332E2D"/>
      <w:spacing w:val="2"/>
      <w:sz w:val="24"/>
      <w:szCs w:val="24"/>
      <w:lang w:eastAsia="ru-RU"/>
    </w:rPr>
  </w:style>
  <w:style w:type="paragraph" w:customStyle="1" w:styleId="Heading">
    <w:name w:val="Heading"/>
    <w:uiPriority w:val="99"/>
    <w:rsid w:val="000359A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1">
    <w:name w:val="Основной текст с отступом 31"/>
    <w:basedOn w:val="a0"/>
    <w:uiPriority w:val="99"/>
    <w:rsid w:val="000359A6"/>
    <w:pPr>
      <w:spacing w:after="0" w:line="240" w:lineRule="auto"/>
      <w:ind w:firstLine="720"/>
      <w:jc w:val="both"/>
    </w:pPr>
    <w:rPr>
      <w:rFonts w:ascii="Times New Roman" w:hAnsi="Times New Roman"/>
      <w:sz w:val="24"/>
      <w:szCs w:val="20"/>
      <w:lang w:eastAsia="ru-RU"/>
    </w:rPr>
  </w:style>
  <w:style w:type="paragraph" w:styleId="afa">
    <w:name w:val="Body Text Indent"/>
    <w:basedOn w:val="a0"/>
    <w:link w:val="afb"/>
    <w:uiPriority w:val="99"/>
    <w:rsid w:val="000359A6"/>
    <w:pPr>
      <w:spacing w:after="120" w:line="240" w:lineRule="auto"/>
      <w:ind w:left="283"/>
    </w:pPr>
    <w:rPr>
      <w:rFonts w:ascii="Times New Roman" w:hAnsi="Times New Roman"/>
      <w:sz w:val="20"/>
      <w:szCs w:val="20"/>
      <w:lang w:eastAsia="ru-RU"/>
    </w:rPr>
  </w:style>
  <w:style w:type="character" w:customStyle="1" w:styleId="afb">
    <w:name w:val="Основной текст с отступом Знак"/>
    <w:basedOn w:val="a1"/>
    <w:link w:val="afa"/>
    <w:uiPriority w:val="99"/>
    <w:rsid w:val="000359A6"/>
    <w:rPr>
      <w:rFonts w:ascii="Times New Roman" w:eastAsia="Times New Roman" w:hAnsi="Times New Roman" w:cs="Times New Roman"/>
      <w:sz w:val="20"/>
      <w:szCs w:val="20"/>
      <w:lang w:eastAsia="ru-RU"/>
    </w:rPr>
  </w:style>
  <w:style w:type="paragraph" w:customStyle="1" w:styleId="Preformat">
    <w:name w:val="Preformat"/>
    <w:uiPriority w:val="99"/>
    <w:rsid w:val="000359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Абзац списка11"/>
    <w:basedOn w:val="a0"/>
    <w:uiPriority w:val="99"/>
    <w:rsid w:val="000359A6"/>
    <w:pPr>
      <w:ind w:left="720"/>
      <w:contextualSpacing/>
    </w:pPr>
    <w:rPr>
      <w:rFonts w:ascii="Cambria" w:hAnsi="Cambria"/>
    </w:rPr>
  </w:style>
  <w:style w:type="paragraph" w:styleId="afc">
    <w:name w:val="Body Text"/>
    <w:basedOn w:val="a0"/>
    <w:link w:val="afd"/>
    <w:uiPriority w:val="99"/>
    <w:rsid w:val="000359A6"/>
    <w:pPr>
      <w:spacing w:after="120" w:line="360" w:lineRule="auto"/>
      <w:ind w:firstLine="709"/>
      <w:jc w:val="both"/>
    </w:pPr>
    <w:rPr>
      <w:rFonts w:ascii="Times New Roman" w:hAnsi="Times New Roman"/>
      <w:sz w:val="28"/>
      <w:szCs w:val="24"/>
      <w:lang w:eastAsia="ru-RU"/>
    </w:rPr>
  </w:style>
  <w:style w:type="character" w:customStyle="1" w:styleId="afd">
    <w:name w:val="Основной текст Знак"/>
    <w:basedOn w:val="a1"/>
    <w:link w:val="afc"/>
    <w:uiPriority w:val="99"/>
    <w:rsid w:val="000359A6"/>
    <w:rPr>
      <w:rFonts w:ascii="Times New Roman" w:eastAsia="Times New Roman" w:hAnsi="Times New Roman" w:cs="Times New Roman"/>
      <w:sz w:val="28"/>
      <w:szCs w:val="24"/>
      <w:lang w:eastAsia="ru-RU"/>
    </w:rPr>
  </w:style>
  <w:style w:type="paragraph" w:styleId="32">
    <w:name w:val="Body Text 3"/>
    <w:basedOn w:val="a0"/>
    <w:link w:val="33"/>
    <w:uiPriority w:val="99"/>
    <w:rsid w:val="000359A6"/>
    <w:pPr>
      <w:spacing w:after="120" w:line="360" w:lineRule="auto"/>
      <w:ind w:firstLine="709"/>
      <w:jc w:val="both"/>
    </w:pPr>
    <w:rPr>
      <w:rFonts w:ascii="Times New Roman" w:hAnsi="Times New Roman"/>
      <w:sz w:val="16"/>
      <w:szCs w:val="16"/>
      <w:lang w:eastAsia="ru-RU"/>
    </w:rPr>
  </w:style>
  <w:style w:type="character" w:customStyle="1" w:styleId="33">
    <w:name w:val="Основной текст 3 Знак"/>
    <w:basedOn w:val="a1"/>
    <w:link w:val="32"/>
    <w:uiPriority w:val="99"/>
    <w:rsid w:val="000359A6"/>
    <w:rPr>
      <w:rFonts w:ascii="Times New Roman" w:eastAsia="Times New Roman" w:hAnsi="Times New Roman" w:cs="Times New Roman"/>
      <w:sz w:val="16"/>
      <w:szCs w:val="16"/>
      <w:lang w:eastAsia="ru-RU"/>
    </w:rPr>
  </w:style>
  <w:style w:type="paragraph" w:customStyle="1" w:styleId="14">
    <w:name w:val="Основной текст1"/>
    <w:basedOn w:val="13"/>
    <w:uiPriority w:val="99"/>
    <w:rsid w:val="000359A6"/>
    <w:pPr>
      <w:jc w:val="both"/>
    </w:pPr>
    <w:rPr>
      <w:sz w:val="24"/>
    </w:rPr>
  </w:style>
  <w:style w:type="paragraph" w:customStyle="1" w:styleId="15">
    <w:name w:val="Верхний колонтитул1"/>
    <w:basedOn w:val="13"/>
    <w:uiPriority w:val="99"/>
    <w:rsid w:val="000359A6"/>
    <w:pPr>
      <w:tabs>
        <w:tab w:val="center" w:pos="4677"/>
        <w:tab w:val="right" w:pos="9355"/>
      </w:tabs>
    </w:pPr>
  </w:style>
  <w:style w:type="character" w:customStyle="1" w:styleId="16">
    <w:name w:val="Номер страницы1"/>
    <w:uiPriority w:val="99"/>
    <w:rsid w:val="000359A6"/>
  </w:style>
  <w:style w:type="paragraph" w:customStyle="1" w:styleId="ConsNormal">
    <w:name w:val="ConsNormal"/>
    <w:uiPriority w:val="99"/>
    <w:rsid w:val="000359A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R3">
    <w:name w:val="FR3"/>
    <w:uiPriority w:val="99"/>
    <w:rsid w:val="000359A6"/>
    <w:pPr>
      <w:widowControl w:val="0"/>
      <w:autoSpaceDE w:val="0"/>
      <w:autoSpaceDN w:val="0"/>
      <w:adjustRightInd w:val="0"/>
      <w:spacing w:before="160" w:after="0" w:line="240" w:lineRule="auto"/>
      <w:ind w:left="600"/>
    </w:pPr>
    <w:rPr>
      <w:rFonts w:ascii="Times New Roman" w:eastAsia="Times New Roman" w:hAnsi="Times New Roman" w:cs="Times New Roman"/>
      <w:sz w:val="12"/>
      <w:szCs w:val="12"/>
      <w:lang w:eastAsia="ru-RU"/>
    </w:rPr>
  </w:style>
  <w:style w:type="paragraph" w:styleId="21">
    <w:name w:val="Body Text Indent 2"/>
    <w:basedOn w:val="a0"/>
    <w:link w:val="22"/>
    <w:uiPriority w:val="99"/>
    <w:rsid w:val="000359A6"/>
    <w:pPr>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basedOn w:val="a1"/>
    <w:link w:val="21"/>
    <w:uiPriority w:val="99"/>
    <w:rsid w:val="000359A6"/>
    <w:rPr>
      <w:rFonts w:ascii="Times New Roman" w:eastAsia="Times New Roman" w:hAnsi="Times New Roman" w:cs="Times New Roman"/>
      <w:sz w:val="20"/>
      <w:szCs w:val="20"/>
      <w:lang w:eastAsia="ru-RU"/>
    </w:rPr>
  </w:style>
  <w:style w:type="paragraph" w:styleId="afe">
    <w:name w:val="Title"/>
    <w:basedOn w:val="a0"/>
    <w:link w:val="aff"/>
    <w:uiPriority w:val="99"/>
    <w:qFormat/>
    <w:rsid w:val="000359A6"/>
    <w:pPr>
      <w:spacing w:after="0" w:line="240" w:lineRule="auto"/>
      <w:jc w:val="center"/>
    </w:pPr>
    <w:rPr>
      <w:rFonts w:ascii="Times New Roman" w:hAnsi="Times New Roman"/>
      <w:b/>
      <w:sz w:val="20"/>
      <w:szCs w:val="20"/>
      <w:lang w:eastAsia="ru-RU"/>
    </w:rPr>
  </w:style>
  <w:style w:type="character" w:customStyle="1" w:styleId="aff">
    <w:name w:val="Название Знак"/>
    <w:basedOn w:val="a1"/>
    <w:link w:val="afe"/>
    <w:uiPriority w:val="99"/>
    <w:rsid w:val="000359A6"/>
    <w:rPr>
      <w:rFonts w:ascii="Times New Roman" w:eastAsia="Times New Roman" w:hAnsi="Times New Roman" w:cs="Times New Roman"/>
      <w:b/>
      <w:sz w:val="20"/>
      <w:szCs w:val="20"/>
      <w:lang w:eastAsia="ru-RU"/>
    </w:rPr>
  </w:style>
  <w:style w:type="paragraph" w:styleId="23">
    <w:name w:val="Body Text 2"/>
    <w:basedOn w:val="a0"/>
    <w:link w:val="24"/>
    <w:uiPriority w:val="99"/>
    <w:rsid w:val="000359A6"/>
    <w:pPr>
      <w:spacing w:after="120" w:line="480" w:lineRule="auto"/>
    </w:pPr>
    <w:rPr>
      <w:rFonts w:ascii="Times New Roman" w:hAnsi="Times New Roman"/>
      <w:sz w:val="20"/>
      <w:szCs w:val="20"/>
      <w:lang w:eastAsia="ru-RU"/>
    </w:rPr>
  </w:style>
  <w:style w:type="character" w:customStyle="1" w:styleId="24">
    <w:name w:val="Основной текст 2 Знак"/>
    <w:basedOn w:val="a1"/>
    <w:link w:val="23"/>
    <w:uiPriority w:val="99"/>
    <w:rsid w:val="000359A6"/>
    <w:rPr>
      <w:rFonts w:ascii="Times New Roman" w:eastAsia="Times New Roman" w:hAnsi="Times New Roman" w:cs="Times New Roman"/>
      <w:sz w:val="20"/>
      <w:szCs w:val="20"/>
      <w:lang w:eastAsia="ru-RU"/>
    </w:rPr>
  </w:style>
  <w:style w:type="paragraph" w:customStyle="1" w:styleId="ConsNonformat">
    <w:name w:val="ConsNonformat"/>
    <w:uiPriority w:val="99"/>
    <w:rsid w:val="000359A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4C39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4C39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4C3984"/>
    <w:rPr>
      <w:rFonts w:asciiTheme="majorHAnsi" w:eastAsiaTheme="majorEastAsia" w:hAnsiTheme="majorHAnsi" w:cstheme="majorBidi"/>
      <w:b/>
      <w:bCs/>
      <w:color w:val="4F81BD" w:themeColor="accent1"/>
    </w:rPr>
  </w:style>
  <w:style w:type="character" w:customStyle="1" w:styleId="60">
    <w:name w:val="Заголовок 6 Знак"/>
    <w:basedOn w:val="a1"/>
    <w:link w:val="6"/>
    <w:uiPriority w:val="9"/>
    <w:semiHidden/>
    <w:rsid w:val="004C3984"/>
    <w:rPr>
      <w:rFonts w:asciiTheme="majorHAnsi" w:eastAsiaTheme="majorEastAsia" w:hAnsiTheme="majorHAnsi" w:cstheme="majorBidi"/>
      <w:i/>
      <w:iCs/>
      <w:color w:val="243F60" w:themeColor="accent1" w:themeShade="7F"/>
    </w:rPr>
  </w:style>
  <w:style w:type="character" w:styleId="aff0">
    <w:name w:val="annotation reference"/>
    <w:basedOn w:val="a1"/>
    <w:uiPriority w:val="99"/>
    <w:semiHidden/>
    <w:unhideWhenUsed/>
    <w:rsid w:val="00601955"/>
    <w:rPr>
      <w:sz w:val="16"/>
      <w:szCs w:val="16"/>
    </w:rPr>
  </w:style>
  <w:style w:type="character" w:customStyle="1" w:styleId="17">
    <w:name w:val="Текст Знак1"/>
    <w:aliases w:val="Текст Знак Знак, Знак Знак1 Знак,Текст Знак1 Знак Знак1,Текст Знак Знак1 Знак Знак1,Текст Знак Знак Знак Знак Знак1,Текст Знак1 Знак Знак Знак,Текст Знак Знак1 Знак Знак Знак,Текст Знак Знак Знак Знак Знак Знак1, Знак Знак2, Зна Знак"/>
    <w:rsid w:val="000F2C77"/>
    <w:rPr>
      <w:rFonts w:ascii="Courier New" w:hAnsi="Courier New"/>
      <w:lang w:val="ru-RU" w:eastAsia="ru-RU" w:bidi="ar-SA"/>
    </w:rPr>
  </w:style>
  <w:style w:type="paragraph" w:styleId="aff1">
    <w:name w:val="List Paragraph"/>
    <w:basedOn w:val="a0"/>
    <w:uiPriority w:val="34"/>
    <w:qFormat/>
    <w:rsid w:val="00E9029B"/>
    <w:pPr>
      <w:ind w:left="720"/>
      <w:contextualSpacing/>
    </w:pPr>
  </w:style>
  <w:style w:type="paragraph" w:customStyle="1" w:styleId="ConsPlusCell">
    <w:name w:val="ConsPlusCell"/>
    <w:uiPriority w:val="99"/>
    <w:rsid w:val="00CD46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310">
    <w:name w:val="Основной текст 31"/>
    <w:basedOn w:val="a0"/>
    <w:rsid w:val="00D92092"/>
    <w:pPr>
      <w:widowControl w:val="0"/>
      <w:spacing w:after="0" w:line="240" w:lineRule="auto"/>
      <w:ind w:right="-426"/>
    </w:pPr>
    <w:rPr>
      <w:rFonts w:ascii="Times New Roman" w:hAnsi="Times New Roman"/>
      <w:szCs w:val="20"/>
      <w:lang w:eastAsia="ru-RU"/>
    </w:rPr>
  </w:style>
  <w:style w:type="paragraph" w:styleId="aff2">
    <w:name w:val="No Spacing"/>
    <w:uiPriority w:val="1"/>
    <w:qFormat/>
    <w:rsid w:val="00AD3410"/>
    <w:pPr>
      <w:spacing w:after="0" w:line="240" w:lineRule="auto"/>
    </w:pPr>
    <w:rPr>
      <w:rFonts w:ascii="Calibri" w:eastAsia="Times New Roman" w:hAnsi="Calibri" w:cs="Times New Roman"/>
    </w:rPr>
  </w:style>
  <w:style w:type="paragraph" w:styleId="aff3">
    <w:name w:val="Document Map"/>
    <w:basedOn w:val="a0"/>
    <w:link w:val="aff4"/>
    <w:uiPriority w:val="99"/>
    <w:semiHidden/>
    <w:unhideWhenUsed/>
    <w:rsid w:val="00B60AC6"/>
    <w:pPr>
      <w:spacing w:after="0" w:line="240" w:lineRule="auto"/>
    </w:pPr>
    <w:rPr>
      <w:rFonts w:ascii="Tahoma" w:hAnsi="Tahoma" w:cs="Tahoma"/>
      <w:sz w:val="16"/>
      <w:szCs w:val="16"/>
    </w:rPr>
  </w:style>
  <w:style w:type="character" w:customStyle="1" w:styleId="aff4">
    <w:name w:val="Схема документа Знак"/>
    <w:basedOn w:val="a1"/>
    <w:link w:val="aff3"/>
    <w:uiPriority w:val="99"/>
    <w:semiHidden/>
    <w:rsid w:val="00B60A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907">
      <w:bodyDiv w:val="1"/>
      <w:marLeft w:val="0"/>
      <w:marRight w:val="0"/>
      <w:marTop w:val="0"/>
      <w:marBottom w:val="0"/>
      <w:divBdr>
        <w:top w:val="none" w:sz="0" w:space="0" w:color="auto"/>
        <w:left w:val="none" w:sz="0" w:space="0" w:color="auto"/>
        <w:bottom w:val="none" w:sz="0" w:space="0" w:color="auto"/>
        <w:right w:val="none" w:sz="0" w:space="0" w:color="auto"/>
      </w:divBdr>
    </w:div>
    <w:div w:id="1209024672">
      <w:bodyDiv w:val="1"/>
      <w:marLeft w:val="0"/>
      <w:marRight w:val="0"/>
      <w:marTop w:val="0"/>
      <w:marBottom w:val="0"/>
      <w:divBdr>
        <w:top w:val="none" w:sz="0" w:space="0" w:color="auto"/>
        <w:left w:val="none" w:sz="0" w:space="0" w:color="auto"/>
        <w:bottom w:val="none" w:sz="0" w:space="0" w:color="auto"/>
        <w:right w:val="none" w:sz="0" w:space="0" w:color="auto"/>
      </w:divBdr>
    </w:div>
    <w:div w:id="16569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F8096156859D3FC2CA68065714FF7C700545AADE8291CE9C1EB9F64L2C9H" TargetMode="External"/><Relationship Id="rId13" Type="http://schemas.openxmlformats.org/officeDocument/2006/relationships/hyperlink" Target="mailto:secretar@irkvk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v@irkvk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irkvk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AA1AADA3C7B7C89A881FA48FB1FCFDA17948AC33149734FACF4D032C7714071D2E824C366DA8B8AECf6H" TargetMode="External"/><Relationship Id="rId4" Type="http://schemas.openxmlformats.org/officeDocument/2006/relationships/settings" Target="settings.xml"/><Relationship Id="rId9" Type="http://schemas.openxmlformats.org/officeDocument/2006/relationships/hyperlink" Target="consultantplus://offline/ref=A6DF8096156859D3FC2CA68065714FF7C700545AADE8291CE9C1EB9F64L2C9H" TargetMode="External"/><Relationship Id="rId14" Type="http://schemas.openxmlformats.org/officeDocument/2006/relationships/hyperlink" Target="mailto:ds_novolisih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1C9A-C02C-48F9-9142-EA504E64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9094</Words>
  <Characters>51836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Богданова Наталья Маратовна</dc:creator>
  <cp:lastModifiedBy>Гракова Нина Николаевна</cp:lastModifiedBy>
  <cp:revision>4</cp:revision>
  <cp:lastPrinted>2021-04-22T08:01:00Z</cp:lastPrinted>
  <dcterms:created xsi:type="dcterms:W3CDTF">2021-04-30T07:27:00Z</dcterms:created>
  <dcterms:modified xsi:type="dcterms:W3CDTF">2022-04-13T08:01:00Z</dcterms:modified>
</cp:coreProperties>
</file>